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858AF" w14:textId="3AFB2B82" w:rsidR="00F42611" w:rsidRPr="009237E8" w:rsidRDefault="704CA139" w:rsidP="74C24E1A">
      <w:pPr>
        <w:rPr>
          <w:b/>
          <w:bCs/>
        </w:rPr>
      </w:pPr>
      <w:r w:rsidRPr="74C24E1A">
        <w:rPr>
          <w:b/>
          <w:bCs/>
        </w:rPr>
        <w:t>Fig</w:t>
      </w:r>
      <w:r w:rsidR="00F42611" w:rsidRPr="74C24E1A">
        <w:rPr>
          <w:b/>
          <w:bCs/>
        </w:rPr>
        <w:t>ur 6: Modell for Mulighetsrommet i Nav-partnerskapet</w:t>
      </w:r>
    </w:p>
    <w:p w14:paraId="1E8F20EC" w14:textId="77777777" w:rsidR="00F42611" w:rsidRDefault="00F42611" w:rsidP="00F42611">
      <w:r>
        <w:t xml:space="preserve">20 utviklingsområder for bruken av mulighetsrommet i </w:t>
      </w:r>
      <w:proofErr w:type="spellStart"/>
      <w:r>
        <w:t>i</w:t>
      </w:r>
      <w:proofErr w:type="spellEnd"/>
      <w:r>
        <w:t xml:space="preserve"> partnerskapet. </w:t>
      </w:r>
    </w:p>
    <w:p w14:paraId="73EEAE36" w14:textId="77777777" w:rsidR="00F42611" w:rsidRDefault="00F42611" w:rsidP="00F42611"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EEFFC" wp14:editId="53694706">
                <wp:simplePos x="0" y="0"/>
                <wp:positionH relativeFrom="margin">
                  <wp:posOffset>0</wp:posOffset>
                </wp:positionH>
                <wp:positionV relativeFrom="paragraph">
                  <wp:posOffset>-4763135</wp:posOffset>
                </wp:positionV>
                <wp:extent cx="6324600" cy="5911215"/>
                <wp:effectExtent l="0" t="0" r="0" b="0"/>
                <wp:wrapTopAndBottom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5911215"/>
                          <a:chOff x="0" y="0"/>
                          <a:chExt cx="6324600" cy="5911215"/>
                        </a:xfrm>
                      </wpg:grpSpPr>
                      <wps:wsp>
                        <wps:cNvPr id="677" name="Tekstboks 677"/>
                        <wps:cNvSpPr txBox="1"/>
                        <wps:spPr>
                          <a:xfrm>
                            <a:off x="361950" y="5695950"/>
                            <a:ext cx="5080635" cy="2152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D69F07" w14:textId="77777777" w:rsidR="00F42611" w:rsidRPr="00761F46" w:rsidRDefault="00F42611" w:rsidP="00F42611">
                              <w:pPr>
                                <w:rPr>
                                  <w:b/>
                                  <w:bCs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Bilde 1">
                            <a:extLst>
                              <a:ext uri="{FF2B5EF4-FFF2-40B4-BE49-F238E27FC236}">
                                <a16:creationId xmlns:a16="http://schemas.microsoft.com/office/drawing/2014/main" id="{5D5572C3-F8DC-41D7-8D41-5F50DC68F7F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2" t="5474" r="38828" b="9861"/>
                          <a:stretch/>
                        </pic:blipFill>
                        <pic:spPr>
                          <a:xfrm>
                            <a:off x="0" y="0"/>
                            <a:ext cx="6324600" cy="5514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9EEFFC" id="Gruppe 3" o:spid="_x0000_s1026" style="position:absolute;margin-left:0;margin-top:-375.05pt;width:498pt;height:465.45pt;z-index:251659264;mso-position-horizontal-relative:margin" coordsize="63246,59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677" o:spid="_x0000_s1027" type="#_x0000_t202" style="position:absolute;left:3619;top:56959;width:50806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" stroked="f">
                  <v:textbox inset="0,0,0,0">
                    <w:txbxContent>
                      <w:p w14:paraId="08D69F07" w14:textId="77777777" w:rsidR="00F42611" w:rsidRPr="00761F46" w:rsidRDefault="00F42611" w:rsidP="00F42611">
                        <w:pPr>
                          <w:rPr>
                            <w:b/>
                            <w:bCs/>
                            <w:color w:val="44546A" w:themeColor="text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8" type="#_x0000_t75" style="position:absolute;width:63246;height:5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">
                  <v:imagedata r:id="rId11" o:title="" croptop="3587f" cropbottom="6463f" cropleft="4294f" cropright="25446f"/>
                </v:shape>
                <w10:wrap type="topAndBottom" anchorx="margin"/>
              </v:group>
            </w:pict>
          </mc:Fallback>
        </mc:AlternateContent>
      </w:r>
      <w:r>
        <w:t>1: Samfunnsoppdrag og strategi:</w:t>
      </w:r>
    </w:p>
    <w:p w14:paraId="269E3B77" w14:textId="1F4F15EB" w:rsidR="00F42611" w:rsidRDefault="00F42611" w:rsidP="00F42611">
      <w:r>
        <w:t>Forståelse må skapes i partnerskapet for samfunnsoppdrag og strategi. Konsensus – å drøfte seg frem til løsninger på tross av uenigheter og ulike ståsted, er god praksis og ses som en betingelse for godt partnerskap. Staten må ikke overkjøre med prøve å komme til enighet.</w:t>
      </w:r>
      <w:r w:rsidR="00A20256">
        <w:t xml:space="preserve"> Les mer.</w:t>
      </w:r>
      <w:r w:rsidR="00184A8F">
        <w:t xml:space="preserve"> </w:t>
      </w:r>
    </w:p>
    <w:p w14:paraId="499411CF" w14:textId="3E921434" w:rsidR="568488E0" w:rsidRDefault="568488E0" w:rsidP="3AD94F4E">
      <w:r>
        <w:t xml:space="preserve">Kan legges under </w:t>
      </w:r>
      <w:proofErr w:type="spellStart"/>
      <w:r>
        <w:t>pkt</w:t>
      </w:r>
      <w:proofErr w:type="spellEnd"/>
      <w:r>
        <w:t xml:space="preserve"> 4:</w:t>
      </w:r>
    </w:p>
    <w:p w14:paraId="5173BC32" w14:textId="732191DC" w:rsidR="7051111E" w:rsidRDefault="7051111E" w:rsidP="3AD94F4E">
      <w:pPr>
        <w:pStyle w:val="Listeavsnitt"/>
        <w:numPr>
          <w:ilvl w:val="0"/>
          <w:numId w:val="1"/>
        </w:numPr>
      </w:pPr>
      <w:r>
        <w:t>Lenke til samfunnsoppdraget i NAV</w:t>
      </w:r>
    </w:p>
    <w:p w14:paraId="7BA80F05" w14:textId="2C7F06A0" w:rsidR="7051111E" w:rsidRDefault="7051111E" w:rsidP="3AD94F4E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lastRenderedPageBreak/>
        <w:t>Lenke til kommunebrev</w:t>
      </w:r>
    </w:p>
    <w:p w14:paraId="78B73AFE" w14:textId="253251EA" w:rsidR="7051111E" w:rsidRDefault="7051111E" w:rsidP="3AD94F4E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Kort tekst om de sosiale </w:t>
      </w:r>
      <w:r w:rsidR="7966EFB7">
        <w:t>tjenestene</w:t>
      </w:r>
      <w:r>
        <w:t xml:space="preserve"> i kommunen og hvordan dette må spille sammen med samfunnsoppdraget i NAV</w:t>
      </w:r>
    </w:p>
    <w:p w14:paraId="1F5C02CC" w14:textId="77777777" w:rsidR="00F42611" w:rsidRDefault="00F42611" w:rsidP="00F42611">
      <w:r>
        <w:t>2: God og synlig ledelse</w:t>
      </w:r>
    </w:p>
    <w:p w14:paraId="27E4194A" w14:textId="77777777" w:rsidR="00F42611" w:rsidRDefault="00F42611" w:rsidP="00F42611">
      <w:pPr>
        <w:jc w:val="both"/>
      </w:pPr>
      <w:r>
        <w:t xml:space="preserve">En aktiv Nav-leder er viktig for gode partnerskap. Lederne må være </w:t>
      </w:r>
      <w:del w:id="0" w:author="Anette Hansen" w:date="2020-07-31T09:01:00Z">
        <w:r w:rsidDel="00F42611">
          <w:delText>mer</w:delText>
        </w:r>
      </w:del>
      <w:r>
        <w:t xml:space="preserve"> «på», ved å ta ansvar for hva partnerskapet bestemmer i fellesskap, samt at eierne ser helheten og at den enkelte eier samtidig utfordrer den andre eieren. Slike utfordringer, utført med gjensidig respekt, gir større grad av involvering og aktiv ledelse. </w:t>
      </w:r>
    </w:p>
    <w:p w14:paraId="07B87DD5" w14:textId="0E104CC1" w:rsidR="3009E395" w:rsidRDefault="3009E395" w:rsidP="3AD94F4E">
      <w:pPr>
        <w:jc w:val="both"/>
      </w:pPr>
      <w:r>
        <w:t>NAV-leder må lede samskapning, innovasjon</w:t>
      </w:r>
      <w:r w:rsidR="43E77268">
        <w:t>s</w:t>
      </w:r>
      <w:r>
        <w:t xml:space="preserve">- </w:t>
      </w:r>
      <w:del w:id="1" w:author="Anette Hansen" w:date="2020-07-31T09:01:00Z">
        <w:r w:rsidDel="3009E395">
          <w:delText xml:space="preserve"> </w:delText>
        </w:r>
      </w:del>
      <w:r>
        <w:t>og endringsarbeid.</w:t>
      </w:r>
    </w:p>
    <w:p w14:paraId="74AAE2CD" w14:textId="77777777" w:rsidR="00F42611" w:rsidRDefault="00F42611" w:rsidP="00F42611">
      <w:pPr>
        <w:jc w:val="both"/>
      </w:pPr>
      <w:r>
        <w:t>Verktøy: Mal for lederavtaler</w:t>
      </w:r>
    </w:p>
    <w:p w14:paraId="5ACBD825" w14:textId="77777777" w:rsidR="00F42611" w:rsidRDefault="00F42611" w:rsidP="00F42611">
      <w:r>
        <w:t>3: Rammer for partnerskapsmøter</w:t>
      </w:r>
    </w:p>
    <w:p w14:paraId="592FDF14" w14:textId="77777777" w:rsidR="00F42611" w:rsidRDefault="00F42611" w:rsidP="00F42611">
      <w:r>
        <w:t xml:space="preserve">Jevnlige møter to ganger i året mellom lederne og forberedende møter mellom på rådgiver/avdelingsledernivå er fruktbart. </w:t>
      </w:r>
    </w:p>
    <w:p w14:paraId="15C74A4E" w14:textId="3A96B6A1" w:rsidR="00F42611" w:rsidRDefault="00F42611" w:rsidP="00F42611">
      <w:r>
        <w:t>Verktøy: Mal for lederavtaler og budsjett</w:t>
      </w:r>
      <w:r w:rsidR="1971E768">
        <w:t xml:space="preserve"> </w:t>
      </w:r>
    </w:p>
    <w:p w14:paraId="0A195FC9" w14:textId="07D8BBAF" w:rsidR="00F42611" w:rsidRDefault="1971E768" w:rsidP="3AD94F4E">
      <w:r>
        <w:t>+ veileder i partnerks</w:t>
      </w:r>
      <w:r w:rsidR="355AF8BA">
        <w:t>avtalen</w:t>
      </w:r>
      <w:r>
        <w:t xml:space="preserve"> og mal for inngåelse av partnerskapet</w:t>
      </w:r>
      <w:r w:rsidR="6AB091E7">
        <w:t xml:space="preserve"> </w:t>
      </w:r>
      <w:hyperlink r:id="rId12">
        <w:r w:rsidR="6AB091E7" w:rsidRPr="3AD94F4E">
          <w:rPr>
            <w:rStyle w:val="Hyperkobling"/>
            <w:rFonts w:ascii="Calibri" w:eastAsia="Calibri" w:hAnsi="Calibri" w:cs="Calibri"/>
          </w:rPr>
          <w:t>https://www.ks.no/fagomrader/velferd/navsosiale-tjenester/na-er-revidert-veileder-til-partnerskapsavtalen-publisert/</w:t>
        </w:r>
      </w:hyperlink>
    </w:p>
    <w:p w14:paraId="0A7C52E0" w14:textId="77777777" w:rsidR="00F42611" w:rsidRDefault="00F42611" w:rsidP="00F42611">
      <w:r>
        <w:t>4: Felles forståelse for samfunnsoppdraget</w:t>
      </w:r>
    </w:p>
    <w:p w14:paraId="5E841F55" w14:textId="77777777" w:rsidR="00F42611" w:rsidRDefault="00F42611" w:rsidP="00F42611">
      <w:pPr>
        <w:rPr>
          <w:color w:val="auto"/>
        </w:rPr>
      </w:pPr>
      <w:r>
        <w:rPr>
          <w:color w:val="auto"/>
        </w:rPr>
        <w:t>D</w:t>
      </w:r>
      <w:r w:rsidRPr="005E0707">
        <w:rPr>
          <w:color w:val="auto"/>
        </w:rPr>
        <w:t>et å skape en felles forståelse av samfunnsoppdraget til Nav handler mye om å overkomme forskjeller i språk, begreper, forskjeller i standpunkt (lovverk, politisk fokus og andre rammer) og operasjonalisering i konkrete prioriteringer der noe får forrang fordi det kan vises hvordan det direkte påvirker målset</w:t>
      </w:r>
      <w:r>
        <w:rPr>
          <w:color w:val="auto"/>
        </w:rPr>
        <w:t>t</w:t>
      </w:r>
      <w:r w:rsidRPr="005E0707">
        <w:rPr>
          <w:color w:val="auto"/>
        </w:rPr>
        <w:t>inger.</w:t>
      </w:r>
    </w:p>
    <w:p w14:paraId="0DB2F66B" w14:textId="5480CFD3" w:rsidR="00F42611" w:rsidRDefault="00F42611" w:rsidP="00F42611">
      <w:pPr>
        <w:rPr>
          <w:color w:val="auto"/>
        </w:rPr>
      </w:pPr>
      <w:r>
        <w:rPr>
          <w:color w:val="auto"/>
        </w:rPr>
        <w:t xml:space="preserve">Verktøy: </w:t>
      </w:r>
      <w:proofErr w:type="spellStart"/>
      <w:r w:rsidR="00625F47">
        <w:rPr>
          <w:color w:val="auto"/>
        </w:rPr>
        <w:t>Å</w:t>
      </w:r>
      <w:r>
        <w:rPr>
          <w:color w:val="auto"/>
        </w:rPr>
        <w:t>rshjulet</w:t>
      </w:r>
      <w:proofErr w:type="spellEnd"/>
      <w:r>
        <w:rPr>
          <w:color w:val="auto"/>
        </w:rPr>
        <w:t xml:space="preserve"> – med peker inn i tildelin</w:t>
      </w:r>
      <w:r w:rsidR="00EA3B17">
        <w:rPr>
          <w:color w:val="auto"/>
        </w:rPr>
        <w:t>g</w:t>
      </w:r>
      <w:r>
        <w:rPr>
          <w:color w:val="auto"/>
        </w:rPr>
        <w:t xml:space="preserve">sbrev </w:t>
      </w:r>
      <w:proofErr w:type="spellStart"/>
      <w:r>
        <w:rPr>
          <w:color w:val="auto"/>
        </w:rPr>
        <w:t>etc</w:t>
      </w:r>
      <w:proofErr w:type="spellEnd"/>
      <w:r>
        <w:rPr>
          <w:color w:val="auto"/>
        </w:rPr>
        <w:t>?</w:t>
      </w:r>
    </w:p>
    <w:p w14:paraId="25A427FC" w14:textId="77777777" w:rsidR="00F42611" w:rsidRDefault="00F42611" w:rsidP="00F42611">
      <w:pPr>
        <w:rPr>
          <w:color w:val="auto"/>
        </w:rPr>
      </w:pPr>
      <w:r>
        <w:rPr>
          <w:color w:val="auto"/>
        </w:rPr>
        <w:t>5: Politisk dagsorden</w:t>
      </w:r>
    </w:p>
    <w:p w14:paraId="259EC278" w14:textId="25C167FD" w:rsidR="00F42611" w:rsidRDefault="00F42611" w:rsidP="00F42611">
      <w:pPr>
        <w:jc w:val="both"/>
        <w:rPr>
          <w:color w:val="auto"/>
        </w:rPr>
      </w:pPr>
      <w:r w:rsidRPr="46719903">
        <w:rPr>
          <w:color w:val="auto"/>
        </w:rPr>
        <w:t>Det er viktig å sikre at politiske eiere i kommuner Nav skal betjene</w:t>
      </w:r>
      <w:r w:rsidR="3B61CFC3" w:rsidRPr="46719903">
        <w:rPr>
          <w:color w:val="auto"/>
        </w:rPr>
        <w:t>,</w:t>
      </w:r>
      <w:r w:rsidRPr="46719903">
        <w:rPr>
          <w:color w:val="auto"/>
        </w:rPr>
        <w:t xml:space="preserve"> husker Nav i den politiske dagsorden og at Nav deltar i utvalg og planprosesser. Hvordan Nav blir satt på politisk dagsorden, og hvordan Nav som vertskontor bidrar inn i utvalg og planprosesser, vil kunne være avgjørende for tillit til og forståelse for Nav som vert</w:t>
      </w:r>
      <w:r w:rsidR="23482643" w:rsidRPr="46719903">
        <w:rPr>
          <w:color w:val="auto"/>
        </w:rPr>
        <w:t>s</w:t>
      </w:r>
      <w:r w:rsidRPr="46719903">
        <w:rPr>
          <w:color w:val="auto"/>
        </w:rPr>
        <w:t>kontor.</w:t>
      </w:r>
      <w:r w:rsidR="78DED774" w:rsidRPr="46719903">
        <w:rPr>
          <w:color w:val="auto"/>
        </w:rPr>
        <w:t xml:space="preserve"> </w:t>
      </w:r>
    </w:p>
    <w:p w14:paraId="39794FB7" w14:textId="0968F0A6" w:rsidR="7585D4DF" w:rsidRDefault="7585D4DF" w:rsidP="46719903">
      <w:pPr>
        <w:jc w:val="both"/>
        <w:rPr>
          <w:color w:val="auto"/>
        </w:rPr>
      </w:pPr>
      <w:commentRangeStart w:id="2"/>
      <w:r w:rsidRPr="46719903">
        <w:rPr>
          <w:color w:val="auto"/>
        </w:rPr>
        <w:lastRenderedPageBreak/>
        <w:t xml:space="preserve">Felles virksomhetsplaner bør reflektere de </w:t>
      </w:r>
      <w:r w:rsidR="689EE5F3" w:rsidRPr="46719903">
        <w:rPr>
          <w:color w:val="auto"/>
        </w:rPr>
        <w:t>forskjellige</w:t>
      </w:r>
      <w:r w:rsidRPr="46719903">
        <w:rPr>
          <w:color w:val="auto"/>
        </w:rPr>
        <w:t xml:space="preserve"> kommunenes prioriteringer i drift av vertsko</w:t>
      </w:r>
      <w:r w:rsidR="00F66B80" w:rsidRPr="46719903">
        <w:rPr>
          <w:color w:val="auto"/>
        </w:rPr>
        <w:t>ntoret. Dette kan løses ved tilhørende korte underkapitler for hver kommune</w:t>
      </w:r>
      <w:r w:rsidR="2D55CC66" w:rsidRPr="46719903">
        <w:rPr>
          <w:color w:val="auto"/>
        </w:rPr>
        <w:t xml:space="preserve"> der </w:t>
      </w:r>
      <w:r w:rsidR="447CF346" w:rsidRPr="46719903">
        <w:rPr>
          <w:color w:val="auto"/>
        </w:rPr>
        <w:t>ulikheter</w:t>
      </w:r>
      <w:r w:rsidR="2D55CC66" w:rsidRPr="46719903">
        <w:rPr>
          <w:color w:val="auto"/>
        </w:rPr>
        <w:t xml:space="preserve"> i demografi og tjenestetrykk</w:t>
      </w:r>
      <w:r w:rsidR="1E06F68E" w:rsidRPr="46719903">
        <w:rPr>
          <w:color w:val="auto"/>
        </w:rPr>
        <w:t xml:space="preserve"> ivaretas.</w:t>
      </w:r>
      <w:commentRangeEnd w:id="2"/>
      <w:r>
        <w:commentReference w:id="2"/>
      </w:r>
    </w:p>
    <w:p w14:paraId="02934C3F" w14:textId="5689158D" w:rsidR="00F42611" w:rsidRDefault="00F42611" w:rsidP="00504989">
      <w:pPr>
        <w:jc w:val="both"/>
        <w:rPr>
          <w:color w:val="auto"/>
        </w:rPr>
      </w:pPr>
      <w:r>
        <w:rPr>
          <w:color w:val="auto"/>
        </w:rPr>
        <w:t xml:space="preserve">Verktøy: </w:t>
      </w:r>
      <w:proofErr w:type="spellStart"/>
      <w:r w:rsidR="00625F47">
        <w:rPr>
          <w:color w:val="auto"/>
        </w:rPr>
        <w:t>Å</w:t>
      </w:r>
      <w:r>
        <w:rPr>
          <w:color w:val="auto"/>
        </w:rPr>
        <w:t>rshjulet</w:t>
      </w:r>
      <w:proofErr w:type="spellEnd"/>
      <w:r>
        <w:rPr>
          <w:color w:val="auto"/>
        </w:rPr>
        <w:t xml:space="preserve"> med peker inn i kommunebrev og andre kommunale «stolper»</w:t>
      </w:r>
    </w:p>
    <w:p w14:paraId="67E0BD83" w14:textId="77777777" w:rsidR="00F42611" w:rsidRDefault="00F42611" w:rsidP="00F42611">
      <w:pPr>
        <w:rPr>
          <w:color w:val="auto"/>
        </w:rPr>
      </w:pPr>
      <w:r>
        <w:rPr>
          <w:color w:val="auto"/>
        </w:rPr>
        <w:t>6: Felles plan- og målstruktur</w:t>
      </w:r>
    </w:p>
    <w:p w14:paraId="33D34660" w14:textId="463E4A45" w:rsidR="00F42611" w:rsidRDefault="00F42611" w:rsidP="00F42611">
      <w:pPr>
        <w:rPr>
          <w:color w:val="auto"/>
        </w:rPr>
      </w:pPr>
      <w:r w:rsidRPr="6966BA91">
        <w:rPr>
          <w:color w:val="auto"/>
        </w:rPr>
        <w:t xml:space="preserve">Partnerskapet må legge til grunn enhetlige forventninger, felles styringsprinsipper og tilrettelegging for god samhandling med andre tjenester. Det enkelte partnerskapet bør konkretisere felles styringsprinsipper for Nav-kontoret. </w:t>
      </w:r>
      <w:commentRangeStart w:id="3"/>
      <w:r w:rsidR="5FC93D75" w:rsidRPr="6966BA91">
        <w:rPr>
          <w:color w:val="auto"/>
        </w:rPr>
        <w:t xml:space="preserve">Å utvikle en felles virksomhetsplan kan være et mål i seg selv for partnerskapet, da det ofte </w:t>
      </w:r>
      <w:r w:rsidR="639E6AB5" w:rsidRPr="6966BA91">
        <w:rPr>
          <w:color w:val="auto"/>
        </w:rPr>
        <w:t>eksisterer</w:t>
      </w:r>
      <w:r w:rsidR="5FC93D75" w:rsidRPr="6966BA91">
        <w:rPr>
          <w:color w:val="auto"/>
        </w:rPr>
        <w:t xml:space="preserve"> ulike </w:t>
      </w:r>
      <w:proofErr w:type="spellStart"/>
      <w:r w:rsidR="5FC93D75" w:rsidRPr="6966BA91">
        <w:rPr>
          <w:color w:val="auto"/>
        </w:rPr>
        <w:t>måleparametre</w:t>
      </w:r>
      <w:proofErr w:type="spellEnd"/>
      <w:r w:rsidR="5FC93D75" w:rsidRPr="6966BA91">
        <w:rPr>
          <w:color w:val="auto"/>
        </w:rPr>
        <w:t xml:space="preserve"> og </w:t>
      </w:r>
      <w:proofErr w:type="spellStart"/>
      <w:r w:rsidR="5FC93D75" w:rsidRPr="6966BA91">
        <w:rPr>
          <w:color w:val="auto"/>
        </w:rPr>
        <w:t>styringsinidkatorer</w:t>
      </w:r>
      <w:proofErr w:type="spellEnd"/>
      <w:r w:rsidR="5FC93D75" w:rsidRPr="6966BA91">
        <w:rPr>
          <w:color w:val="auto"/>
        </w:rPr>
        <w:t>.</w:t>
      </w:r>
      <w:r w:rsidR="19944F99" w:rsidRPr="6966BA91">
        <w:rPr>
          <w:color w:val="auto"/>
        </w:rPr>
        <w:t xml:space="preserve"> O</w:t>
      </w:r>
      <w:r w:rsidR="59F0F063" w:rsidRPr="6966BA91">
        <w:rPr>
          <w:color w:val="auto"/>
        </w:rPr>
        <w:t xml:space="preserve">ppmerksomheten bør rettes mot effektindikatorer, altså virkningen av tiltakene for brukerne og for </w:t>
      </w:r>
      <w:r w:rsidR="1A0CC2D4" w:rsidRPr="6966BA91">
        <w:rPr>
          <w:color w:val="auto"/>
        </w:rPr>
        <w:t>arbeidsdeltakelsen</w:t>
      </w:r>
      <w:r w:rsidR="59F0F063" w:rsidRPr="6966BA91">
        <w:rPr>
          <w:color w:val="auto"/>
        </w:rPr>
        <w:t xml:space="preserve">. </w:t>
      </w:r>
      <w:commentRangeStart w:id="4"/>
      <w:commentRangeEnd w:id="4"/>
      <w:r>
        <w:commentReference w:id="4"/>
      </w:r>
      <w:commentRangeStart w:id="5"/>
      <w:commentRangeEnd w:id="5"/>
      <w:r>
        <w:commentReference w:id="5"/>
      </w:r>
      <w:commentRangeStart w:id="6"/>
      <w:commentRangeEnd w:id="6"/>
      <w:r>
        <w:commentReference w:id="6"/>
      </w:r>
      <w:commentRangeEnd w:id="3"/>
      <w:r>
        <w:commentReference w:id="3"/>
      </w:r>
    </w:p>
    <w:p w14:paraId="4B3F9E0D" w14:textId="77777777" w:rsidR="00F42611" w:rsidRDefault="00F42611" w:rsidP="00F42611">
      <w:pPr>
        <w:ind w:left="1416" w:hanging="1416"/>
        <w:rPr>
          <w:color w:val="auto"/>
        </w:rPr>
      </w:pPr>
      <w:r>
        <w:rPr>
          <w:color w:val="auto"/>
        </w:rPr>
        <w:t xml:space="preserve">Verktøy: </w:t>
      </w:r>
      <w:r>
        <w:rPr>
          <w:color w:val="auto"/>
        </w:rPr>
        <w:tab/>
        <w:t>Mal for felles virksomhetsplan</w:t>
      </w:r>
      <w:r>
        <w:rPr>
          <w:color w:val="auto"/>
        </w:rPr>
        <w:br/>
        <w:t>Ferdig utfylt eksempel</w:t>
      </w:r>
    </w:p>
    <w:p w14:paraId="629F3602" w14:textId="77777777" w:rsidR="00F42611" w:rsidRDefault="00F42611" w:rsidP="00F42611">
      <w:pPr>
        <w:rPr>
          <w:color w:val="auto"/>
        </w:rPr>
      </w:pPr>
    </w:p>
    <w:p w14:paraId="10E7CA0A" w14:textId="77777777" w:rsidR="00F42611" w:rsidRDefault="00F42611" w:rsidP="00F42611">
      <w:pPr>
        <w:rPr>
          <w:color w:val="auto"/>
        </w:rPr>
      </w:pPr>
      <w:r>
        <w:rPr>
          <w:color w:val="auto"/>
        </w:rPr>
        <w:t>7: Plassering av oppgaver – tjenesteportefølje</w:t>
      </w:r>
    </w:p>
    <w:p w14:paraId="273E96E9" w14:textId="77777777" w:rsidR="00F42611" w:rsidRDefault="00F42611" w:rsidP="00F42611">
      <w:r>
        <w:t>Det stilles krav til økt tverrfaglighet, økt brukersentrering, og økt vektlegging av å få flere i jobb. Flere Nav-kontor har også ansvar for andre tjenester, som eksempelvis flyktningetjenesten (introduksjonsloven), Husbankens virkemidler (startlån, bostøtte med mer), rus og psykisk helse, gjeldsrådgivning, skjenkebevillinger, hjelpemidler, ergoterapeut, med mer.</w:t>
      </w:r>
    </w:p>
    <w:p w14:paraId="273021BE" w14:textId="77777777" w:rsidR="00F42611" w:rsidRDefault="00F42611" w:rsidP="00F42611">
      <w:pPr>
        <w:rPr>
          <w:color w:val="auto"/>
        </w:rPr>
      </w:pPr>
      <w:r>
        <w:t>Verktøy</w:t>
      </w:r>
      <w:proofErr w:type="gramStart"/>
      <w:r>
        <w:t>: ?</w:t>
      </w:r>
      <w:commentRangeStart w:id="7"/>
      <w:commentRangeEnd w:id="7"/>
      <w:proofErr w:type="gramEnd"/>
      <w:r>
        <w:commentReference w:id="7"/>
      </w:r>
    </w:p>
    <w:p w14:paraId="7C8B393B" w14:textId="77777777" w:rsidR="00F42611" w:rsidRDefault="00F42611" w:rsidP="00F42611">
      <w:pPr>
        <w:rPr>
          <w:ins w:id="8" w:author="Anette Hansen" w:date="2020-07-29T12:30:00Z"/>
          <w:color w:val="auto"/>
        </w:rPr>
      </w:pPr>
      <w:r w:rsidRPr="6966BA91">
        <w:rPr>
          <w:color w:val="auto"/>
        </w:rPr>
        <w:t>8 Sammenslåing/vertskommunesamarbeid</w:t>
      </w:r>
    </w:p>
    <w:p w14:paraId="72839579" w14:textId="06B53A9F" w:rsidR="4D82FFD4" w:rsidRDefault="4D82FFD4" w:rsidP="6966BA91">
      <w:pPr>
        <w:rPr>
          <w:color w:val="auto"/>
        </w:rPr>
      </w:pPr>
      <w:ins w:id="9" w:author="Anette Hansen" w:date="2020-07-29T12:30:00Z">
        <w:r w:rsidRPr="39D555DD">
          <w:rPr>
            <w:color w:val="auto"/>
          </w:rPr>
          <w:t xml:space="preserve">Et vertskontor kan skape </w:t>
        </w:r>
        <w:proofErr w:type="gramStart"/>
        <w:r w:rsidRPr="39D555DD">
          <w:rPr>
            <w:color w:val="auto"/>
          </w:rPr>
          <w:t>mer robuste</w:t>
        </w:r>
        <w:proofErr w:type="gramEnd"/>
        <w:r w:rsidRPr="39D555DD">
          <w:rPr>
            <w:color w:val="auto"/>
          </w:rPr>
          <w:t xml:space="preserve"> fagmiljø so</w:t>
        </w:r>
      </w:ins>
      <w:ins w:id="10" w:author="Anette Hansen" w:date="2020-07-29T12:31:00Z">
        <w:r w:rsidRPr="39D555DD">
          <w:rPr>
            <w:color w:val="auto"/>
          </w:rPr>
          <w:t xml:space="preserve">m kan overta oppgaver fra Nav-fylke, effektivisering og </w:t>
        </w:r>
      </w:ins>
      <w:ins w:id="11" w:author="Anette Hansen" w:date="2020-07-29T12:32:00Z">
        <w:r w:rsidR="31027F5F" w:rsidRPr="39D555DD">
          <w:rPr>
            <w:color w:val="auto"/>
          </w:rPr>
          <w:t>større kapasitet til brukernære tjenester. M</w:t>
        </w:r>
      </w:ins>
      <w:ins w:id="12" w:author="Anette Hansen" w:date="2020-07-29T12:33:00Z">
        <w:r w:rsidR="31027F5F" w:rsidRPr="39D555DD">
          <w:rPr>
            <w:color w:val="auto"/>
          </w:rPr>
          <w:t>åling vil skje på kvalitetsindikatorer, ikke aktivitetsind</w:t>
        </w:r>
        <w:r w:rsidR="6DA5E411" w:rsidRPr="39D555DD">
          <w:rPr>
            <w:color w:val="auto"/>
          </w:rPr>
          <w:t>i</w:t>
        </w:r>
        <w:r w:rsidR="31027F5F" w:rsidRPr="39D555DD">
          <w:rPr>
            <w:color w:val="auto"/>
          </w:rPr>
          <w:t>katorer</w:t>
        </w:r>
      </w:ins>
      <w:ins w:id="13" w:author="Anette Hansen" w:date="2020-07-29T12:34:00Z">
        <w:r w:rsidR="16E9EE4C" w:rsidRPr="39D555DD">
          <w:rPr>
            <w:color w:val="auto"/>
          </w:rPr>
          <w:t xml:space="preserve">. </w:t>
        </w:r>
      </w:ins>
      <w:ins w:id="14" w:author="Anette Hansen" w:date="2020-07-31T09:04:00Z">
        <w:r w:rsidR="242F0F00" w:rsidRPr="39D555DD">
          <w:rPr>
            <w:color w:val="auto"/>
          </w:rPr>
          <w:t>Regionalisering</w:t>
        </w:r>
      </w:ins>
      <w:ins w:id="15" w:author="Anette Hansen" w:date="2020-07-29T12:34:00Z">
        <w:r w:rsidR="16E9EE4C" w:rsidRPr="39D555DD">
          <w:rPr>
            <w:color w:val="auto"/>
          </w:rPr>
          <w:t xml:space="preserve"> og vertskommune skal også føre til at kommune og Nav jobber mer aktivt sammen om flere i aktivitet og arbeid.</w:t>
        </w:r>
      </w:ins>
    </w:p>
    <w:p w14:paraId="041F8A04" w14:textId="77777777" w:rsidR="00F42611" w:rsidRDefault="00F42611" w:rsidP="00F42611">
      <w:pPr>
        <w:rPr>
          <w:del w:id="16" w:author="Anette Hansen" w:date="2020-07-29T12:13:00Z"/>
          <w:color w:val="auto"/>
        </w:rPr>
      </w:pPr>
      <w:del w:id="17" w:author="Anette Hansen" w:date="2020-07-29T12:13:00Z">
        <w:r w:rsidRPr="6966BA91" w:rsidDel="00F42611">
          <w:rPr>
            <w:color w:val="auto"/>
          </w:rPr>
          <w:delText>Er dette punktet relevant i dag da prosessen med sammenslåing er over?</w:delText>
        </w:r>
      </w:del>
      <w:commentRangeStart w:id="18"/>
      <w:commentRangeEnd w:id="18"/>
      <w:r>
        <w:commentReference w:id="18"/>
      </w:r>
    </w:p>
    <w:p w14:paraId="33D6CB40" w14:textId="23949E22" w:rsidR="321F18CC" w:rsidRDefault="321F18CC" w:rsidP="18B14B86">
      <w:pPr>
        <w:rPr>
          <w:color w:val="auto"/>
        </w:rPr>
      </w:pPr>
      <w:r w:rsidRPr="3AD94F4E">
        <w:rPr>
          <w:color w:val="auto"/>
        </w:rPr>
        <w:t>Verktøy: Legge inn veileder for vertskommunesamarbeidet</w:t>
      </w:r>
      <w:r w:rsidR="0632E419" w:rsidRPr="3AD94F4E">
        <w:rPr>
          <w:color w:val="auto"/>
        </w:rPr>
        <w:t xml:space="preserve"> </w:t>
      </w:r>
      <w:hyperlink r:id="rId16">
        <w:r w:rsidR="0632E419" w:rsidRPr="3AD94F4E">
          <w:rPr>
            <w:rStyle w:val="Hyperkobling"/>
            <w:rFonts w:ascii="Calibri" w:eastAsia="Calibri" w:hAnsi="Calibri" w:cs="Calibri"/>
          </w:rPr>
          <w:t>https://www.ks.no/contentassets/186c1ec3df844eadb643c9ae7d0d4cd4/NAV-veileder-vertskommunesamarbeid-mars2019.pdf</w:t>
        </w:r>
      </w:hyperlink>
    </w:p>
    <w:p w14:paraId="48FE7F6A" w14:textId="77777777" w:rsidR="00F42611" w:rsidRDefault="00F42611" w:rsidP="00F42611">
      <w:pPr>
        <w:rPr>
          <w:color w:val="auto"/>
        </w:rPr>
      </w:pPr>
      <w:r>
        <w:rPr>
          <w:color w:val="auto"/>
        </w:rPr>
        <w:t>9 Vilkår ansatte (kulturell og organisatorisk integrasjon)</w:t>
      </w:r>
    </w:p>
    <w:p w14:paraId="666AD5AE" w14:textId="729A9617" w:rsidR="00F42611" w:rsidRDefault="00F42611" w:rsidP="00F42611">
      <w:pPr>
        <w:rPr>
          <w:color w:val="auto"/>
        </w:rPr>
      </w:pPr>
      <w:r w:rsidRPr="31ED7CD5">
        <w:rPr>
          <w:color w:val="auto"/>
        </w:rPr>
        <w:lastRenderedPageBreak/>
        <w:t>Arbeidet i partnerskapene med like vilkår og kulturell og organisatorisk integrasjon vil bli avgjørende for den langvarige suksessen av vertskontorer og nye Nav-kontor i sammenslåtte kommuner</w:t>
      </w:r>
      <w:commentRangeStart w:id="19"/>
      <w:r w:rsidRPr="31ED7CD5">
        <w:rPr>
          <w:color w:val="auto"/>
        </w:rPr>
        <w:t>.</w:t>
      </w:r>
      <w:commentRangeEnd w:id="19"/>
      <w:r>
        <w:commentReference w:id="19"/>
      </w:r>
      <w:r w:rsidRPr="31ED7CD5">
        <w:rPr>
          <w:color w:val="auto"/>
        </w:rPr>
        <w:t xml:space="preserve"> Ulikheten mellom kommunalt og statlige ansattes arbeidsvilkår er en utfordring </w:t>
      </w:r>
      <w:del w:id="20" w:author="Anette Hansen" w:date="2020-07-30T09:28:00Z">
        <w:r w:rsidRPr="31ED7CD5" w:rsidDel="00F42611">
          <w:rPr>
            <w:color w:val="auto"/>
          </w:rPr>
          <w:delText>der disse jobber sammen</w:delText>
        </w:r>
      </w:del>
      <w:ins w:id="21" w:author="Anette Hansen" w:date="2020-07-30T09:28:00Z">
        <w:r w:rsidR="7351185C" w:rsidRPr="31ED7CD5">
          <w:rPr>
            <w:color w:val="auto"/>
          </w:rPr>
          <w:t>ved alle Nav-kontor</w:t>
        </w:r>
      </w:ins>
      <w:r w:rsidRPr="31ED7CD5">
        <w:rPr>
          <w:color w:val="auto"/>
        </w:rPr>
        <w:t>.</w:t>
      </w:r>
    </w:p>
    <w:p w14:paraId="2B945BB0" w14:textId="77777777" w:rsidR="00F42611" w:rsidRDefault="00F42611" w:rsidP="00F42611">
      <w:pPr>
        <w:rPr>
          <w:color w:val="auto"/>
        </w:rPr>
      </w:pPr>
      <w:r>
        <w:rPr>
          <w:color w:val="auto"/>
        </w:rPr>
        <w:t>10 Plassering i kommuneorganisasjon</w:t>
      </w:r>
    </w:p>
    <w:p w14:paraId="758E42DB" w14:textId="173C82C6" w:rsidR="00F42611" w:rsidRDefault="00F42611" w:rsidP="00F42611">
      <w:r w:rsidRPr="7075E6A9">
        <w:rPr>
          <w:color w:val="auto"/>
        </w:rPr>
        <w:t xml:space="preserve">Nav-lederen bør sitte på sentralt nivå i den kommunale </w:t>
      </w:r>
      <w:commentRangeStart w:id="22"/>
      <w:r w:rsidRPr="7075E6A9">
        <w:rPr>
          <w:color w:val="auto"/>
        </w:rPr>
        <w:t>ledelsen</w:t>
      </w:r>
      <w:commentRangeEnd w:id="22"/>
      <w:r>
        <w:commentReference w:id="22"/>
      </w:r>
      <w:r w:rsidRPr="7075E6A9">
        <w:rPr>
          <w:color w:val="auto"/>
        </w:rPr>
        <w:t xml:space="preserve"> for å sikre et balansert partnerskap mellom statlige og kommunale interesser. </w:t>
      </w:r>
      <w:r>
        <w:t>Et overveiende flertall av Nav-ledere i nettverket ønsket å være en del av rådmannens ledergruppe, eller være mer sentralt plassert i kommunens ledelse.</w:t>
      </w:r>
      <w:ins w:id="23" w:author="Anette Hansen" w:date="2020-07-30T09:42:00Z">
        <w:r w:rsidR="04BFFD13">
          <w:t xml:space="preserve"> Nav-kontorets tjen</w:t>
        </w:r>
      </w:ins>
      <w:ins w:id="24" w:author="Anette Hansen" w:date="2020-07-30T10:20:00Z">
        <w:r w:rsidR="30DFD7E7">
          <w:t>e</w:t>
        </w:r>
      </w:ins>
      <w:ins w:id="25" w:author="Anette Hansen" w:date="2020-07-30T09:42:00Z">
        <w:r w:rsidR="04BFFD13">
          <w:t xml:space="preserve">ster går ofte på tvers av mange andre enheter. </w:t>
        </w:r>
      </w:ins>
      <w:ins w:id="26" w:author="Anette Hansen" w:date="2020-07-30T09:45:00Z">
        <w:r w:rsidR="7DE93880">
          <w:t xml:space="preserve">Sentral plassering i kommunens ledelse kan bidra til å sikre tilstrekkelig synlighet for Navs tjenester i </w:t>
        </w:r>
      </w:ins>
      <w:ins w:id="27" w:author="Anette Hansen" w:date="2020-07-30T09:46:00Z">
        <w:r w:rsidR="40BCB57E">
          <w:t xml:space="preserve">relevante </w:t>
        </w:r>
      </w:ins>
      <w:ins w:id="28" w:author="Anette Hansen" w:date="2020-07-30T09:45:00Z">
        <w:r w:rsidR="7DE93880">
          <w:t xml:space="preserve">enheter. </w:t>
        </w:r>
      </w:ins>
    </w:p>
    <w:p w14:paraId="6DA7B62E" w14:textId="77777777" w:rsidR="00F42611" w:rsidRDefault="00F42611" w:rsidP="00F42611">
      <w:r>
        <w:t>11 Dobbeltarbeid</w:t>
      </w:r>
    </w:p>
    <w:p w14:paraId="5604EED5" w14:textId="77777777" w:rsidR="00F42611" w:rsidRDefault="00F42611" w:rsidP="00F42611">
      <w:pPr>
        <w:spacing w:line="276" w:lineRule="auto"/>
        <w:jc w:val="both"/>
      </w:pPr>
      <w:r>
        <w:t>Partnerskapet kan bidra til å sikre samordning. De to styringslinjene kan være en kilde til merarbeid og er ressurskrevende for Nav-kontorene, men gir også muligheter til effektivisering og stordriftsfordeler forutsatt at behovene i hvert kontor sees samlet. Det ligger gevinster i å samkjøre opplæring, kurs, dokumentasjon med mer, på tvers av stat og kommune.</w:t>
      </w:r>
    </w:p>
    <w:p w14:paraId="3C70E4A6" w14:textId="295AD242" w:rsidR="063EF871" w:rsidRDefault="063EF871" w:rsidP="3AD94F4E">
      <w:pPr>
        <w:spacing w:line="276" w:lineRule="auto"/>
        <w:jc w:val="both"/>
      </w:pPr>
      <w:r>
        <w:t>Vedlegg: felles mal for rapportering?</w:t>
      </w:r>
    </w:p>
    <w:p w14:paraId="164B3F6B" w14:textId="77777777" w:rsidR="00F42611" w:rsidRDefault="00F42611" w:rsidP="00F42611">
      <w:pPr>
        <w:jc w:val="both"/>
      </w:pPr>
      <w:r>
        <w:t>12 Høy tjenestekvalitet og tjenestevolum</w:t>
      </w:r>
    </w:p>
    <w:p w14:paraId="5FCC9DC6" w14:textId="77777777" w:rsidR="00F42611" w:rsidRPr="0051401B" w:rsidRDefault="00F42611" w:rsidP="00F42611">
      <w:pPr>
        <w:jc w:val="both"/>
      </w:pPr>
      <w:r>
        <w:t>Nav-lederen må sikre at den enkelte medarbeideren har nødvendig kompetanse. Det er behov for drive utviklingsarbeid og innovasjon samtidig som en skal ha høy kvalitet i driften</w:t>
      </w:r>
    </w:p>
    <w:p w14:paraId="6C96C787" w14:textId="243F35E3" w:rsidR="0D0F00CF" w:rsidRDefault="005729AC" w:rsidP="2A23C0C1">
      <w:pPr>
        <w:jc w:val="both"/>
      </w:pPr>
      <w:hyperlink r:id="rId17">
        <w:r w:rsidR="0D0F00CF" w:rsidRPr="2A23C0C1">
          <w:rPr>
            <w:rStyle w:val="Hyperkobling"/>
            <w:rFonts w:ascii="Calibri" w:eastAsia="Calibri" w:hAnsi="Calibri" w:cs="Calibri"/>
          </w:rPr>
          <w:t>https://www.ks.no/fagomrader/innovasjon/innovasjonsledelse/veikart-for-tjenesteinnovasjon/</w:t>
        </w:r>
      </w:hyperlink>
    </w:p>
    <w:p w14:paraId="55883970" w14:textId="6F53EED2" w:rsidR="7A8D2649" w:rsidRDefault="005729AC" w:rsidP="2A23C0C1">
      <w:pPr>
        <w:jc w:val="both"/>
      </w:pPr>
      <w:hyperlink r:id="rId18">
        <w:r w:rsidR="7A8D2649" w:rsidRPr="2A23C0C1">
          <w:rPr>
            <w:rStyle w:val="Hyperkobling"/>
            <w:rFonts w:ascii="Calibri" w:eastAsia="Calibri" w:hAnsi="Calibri" w:cs="Calibri"/>
          </w:rPr>
          <w:t>https://www.nav.no/no/nav-og-samfunn/om-nav/brukermedvirkning/strategi-for-brukermedvirkning-i-nav</w:t>
        </w:r>
      </w:hyperlink>
    </w:p>
    <w:p w14:paraId="47CD8DB8" w14:textId="77777777" w:rsidR="00F42611" w:rsidRDefault="00F42611" w:rsidP="00F42611">
      <w:pPr>
        <w:rPr>
          <w:color w:val="auto"/>
        </w:rPr>
      </w:pPr>
      <w:r>
        <w:rPr>
          <w:color w:val="auto"/>
        </w:rPr>
        <w:t>13 Godt forhold til andre enheter</w:t>
      </w:r>
    </w:p>
    <w:p w14:paraId="33C2AF0D" w14:textId="57FC5F64" w:rsidR="00F42611" w:rsidRDefault="00F42611" w:rsidP="00F42611">
      <w:r>
        <w:t>Nav-kontorets tjenester krever god tilrettelegging for samhandling med andre statlige og kommunale tjenester som Navs brukere har behov for. Brukernes behov bør (</w:t>
      </w:r>
      <w:del w:id="29" w:author="Anette Hansen" w:date="2020-07-31T09:06:00Z">
        <w:r w:rsidDel="00F42611">
          <w:delText>må?</w:delText>
        </w:r>
      </w:del>
      <w:ins w:id="30" w:author="Anette Hansen" w:date="2020-07-31T09:06:00Z">
        <w:r w:rsidR="4D90D5A6">
          <w:t>må? Jeg</w:t>
        </w:r>
      </w:ins>
      <w:ins w:id="31" w:author="Anette Hansen" w:date="2020-07-30T10:22:00Z">
        <w:r w:rsidR="45382B48">
          <w:t xml:space="preserve"> </w:t>
        </w:r>
      </w:ins>
      <w:ins w:id="32" w:author="Anette Hansen" w:date="2020-07-31T09:06:00Z">
        <w:r w:rsidR="3C6B793A">
          <w:t>mener</w:t>
        </w:r>
      </w:ins>
      <w:ins w:id="33" w:author="Anette Hansen" w:date="2020-07-30T10:22:00Z">
        <w:r w:rsidR="45382B48">
          <w:t xml:space="preserve"> vi må si må og ikk</w:t>
        </w:r>
      </w:ins>
      <w:ins w:id="34" w:author="Anette Hansen" w:date="2020-07-30T10:23:00Z">
        <w:r w:rsidR="45382B48">
          <w:t>e bør</w:t>
        </w:r>
      </w:ins>
      <w:r>
        <w:t xml:space="preserve">) settes i sentrum og tilbudet utformes på tvers av enheter og forvaltningsnivå. En tverrfaglig og tverretatlig tjeneste bygges blant enhetenes medarbeidere. </w:t>
      </w:r>
    </w:p>
    <w:p w14:paraId="4EC24C14" w14:textId="4185EA2F" w:rsidR="00F42611" w:rsidRDefault="00F42611" w:rsidP="2A23C0C1">
      <w:r>
        <w:lastRenderedPageBreak/>
        <w:t>Verktøy</w:t>
      </w:r>
      <w:r w:rsidR="48816143">
        <w:t>:</w:t>
      </w:r>
      <w:r>
        <w:t xml:space="preserve"> </w:t>
      </w:r>
      <w:r w:rsidR="35C780D9">
        <w:t>metodikk i prosessledelse</w:t>
      </w:r>
    </w:p>
    <w:p w14:paraId="51467C5A" w14:textId="08757612" w:rsidR="35C780D9" w:rsidRDefault="07A2FFF6" w:rsidP="2A23C0C1">
      <w:r>
        <w:t xml:space="preserve">Strategi for </w:t>
      </w:r>
      <w:r w:rsidR="35C780D9">
        <w:t>Sentralt brukerutvalg</w:t>
      </w:r>
      <w:r w:rsidR="7CD375B4">
        <w:t xml:space="preserve"> i NAV:</w:t>
      </w:r>
      <w:r w:rsidR="35C780D9">
        <w:t xml:space="preserve"> </w:t>
      </w:r>
      <w:hyperlink r:id="rId19">
        <w:r w:rsidR="5E1FEB7D" w:rsidRPr="541F2623">
          <w:rPr>
            <w:rStyle w:val="Hyperkobling"/>
            <w:rFonts w:ascii="Calibri" w:eastAsia="Calibri" w:hAnsi="Calibri" w:cs="Calibri"/>
          </w:rPr>
          <w:t>https://www.nav.no/no/nav-og-samfunn/om-nav/brukermedvirkning/strategi-for-brukermedvirkning-i-nav</w:t>
        </w:r>
      </w:hyperlink>
    </w:p>
    <w:p w14:paraId="0EED8A9D" w14:textId="77777777" w:rsidR="00F42611" w:rsidRDefault="00F42611" w:rsidP="00F42611">
      <w:pPr>
        <w:rPr>
          <w:color w:val="auto"/>
        </w:rPr>
      </w:pPr>
      <w:r>
        <w:rPr>
          <w:color w:val="auto"/>
        </w:rPr>
        <w:t>14 Kommunal interesse for Nav-kontoret og statlig forståelse av kommunale oppgaver</w:t>
      </w:r>
    </w:p>
    <w:p w14:paraId="49EB595D" w14:textId="77777777" w:rsidR="00F42611" w:rsidRDefault="00F42611" w:rsidP="00F42611">
      <w:pPr>
        <w:rPr>
          <w:ins w:id="35" w:author="Anette Hansen" w:date="2020-07-30T10:02:00Z"/>
          <w:rFonts w:cs="Times New Roman"/>
        </w:rPr>
      </w:pPr>
      <w:r w:rsidRPr="3C416354">
        <w:rPr>
          <w:rFonts w:cs="Times New Roman"/>
        </w:rPr>
        <w:t xml:space="preserve">Sammensetningen av team på tvers av ansettelsesforhold og faglig bakgrunn er viktig for å fremme kompetansebygging og gjensidig respekt. Tverrfaglige og </w:t>
      </w:r>
      <w:proofErr w:type="spellStart"/>
      <w:r w:rsidRPr="3C416354">
        <w:rPr>
          <w:rFonts w:cs="Times New Roman"/>
        </w:rPr>
        <w:t>etatlig</w:t>
      </w:r>
      <w:proofErr w:type="spellEnd"/>
      <w:r w:rsidRPr="3C416354">
        <w:rPr>
          <w:rFonts w:cs="Times New Roman"/>
        </w:rPr>
        <w:t xml:space="preserve"> sammensatte grupper der en finner løsninger gjennom et arbeid som gir kunnskap om hverandres tjenesteområder gir kunnskap om hverandres tjenesteområder. </w:t>
      </w:r>
    </w:p>
    <w:p w14:paraId="6D63248A" w14:textId="732C3A97" w:rsidR="3C416354" w:rsidRDefault="3C416354" w:rsidP="3C416354">
      <w:pPr>
        <w:rPr>
          <w:ins w:id="36" w:author="Anette Hansen" w:date="2020-07-30T10:02:00Z"/>
          <w:rFonts w:cs="Times New Roman"/>
        </w:rPr>
      </w:pPr>
    </w:p>
    <w:p w14:paraId="2080BACC" w14:textId="73EFA369" w:rsidR="145CB8DA" w:rsidRDefault="145CB8DA" w:rsidP="3C416354">
      <w:pPr>
        <w:rPr>
          <w:ins w:id="37" w:author="Anette Hansen" w:date="2020-07-30T10:05:00Z"/>
          <w:rFonts w:cs="Times New Roman"/>
        </w:rPr>
      </w:pPr>
      <w:ins w:id="38" w:author="Anette Hansen" w:date="2020-07-30T10:02:00Z">
        <w:r w:rsidRPr="3C416354">
          <w:rPr>
            <w:rFonts w:cs="Times New Roman"/>
          </w:rPr>
          <w:t xml:space="preserve">15 </w:t>
        </w:r>
      </w:ins>
      <w:ins w:id="39" w:author="Anette Hansen" w:date="2020-07-30T10:05:00Z">
        <w:r w:rsidR="21804484" w:rsidRPr="3C416354">
          <w:rPr>
            <w:rFonts w:cs="Times New Roman"/>
          </w:rPr>
          <w:t>Tillit til Nav-leder</w:t>
        </w:r>
      </w:ins>
    </w:p>
    <w:p w14:paraId="57356518" w14:textId="26DD03F0" w:rsidR="21804484" w:rsidRDefault="21804484" w:rsidP="3C416354">
      <w:pPr>
        <w:rPr>
          <w:rFonts w:cs="Times New Roman"/>
        </w:rPr>
      </w:pPr>
      <w:ins w:id="40" w:author="Anette Hansen" w:date="2020-07-30T10:06:00Z">
        <w:r w:rsidRPr="7075E6A9">
          <w:rPr>
            <w:rFonts w:cs="Times New Roman"/>
          </w:rPr>
          <w:t xml:space="preserve">Å kunne håndtere linjeorganiseringen både i </w:t>
        </w:r>
        <w:proofErr w:type="spellStart"/>
        <w:r w:rsidRPr="7075E6A9">
          <w:rPr>
            <w:rFonts w:cs="Times New Roman"/>
          </w:rPr>
          <w:t>kommune</w:t>
        </w:r>
        <w:proofErr w:type="spellEnd"/>
        <w:r w:rsidRPr="7075E6A9">
          <w:rPr>
            <w:rFonts w:cs="Times New Roman"/>
          </w:rPr>
          <w:t xml:space="preserve"> og Nav er en forutsetning for at Nav-lederen skaper til</w:t>
        </w:r>
      </w:ins>
      <w:ins w:id="41" w:author="Anette Hansen" w:date="2020-07-30T10:07:00Z">
        <w:r w:rsidRPr="7075E6A9">
          <w:rPr>
            <w:rFonts w:cs="Times New Roman"/>
          </w:rPr>
          <w:t xml:space="preserve">lit og handlingsrom. </w:t>
        </w:r>
        <w:proofErr w:type="spellStart"/>
        <w:r w:rsidR="1620AD01" w:rsidRPr="7075E6A9">
          <w:rPr>
            <w:rFonts w:cs="Times New Roman"/>
          </w:rPr>
          <w:t>NAv</w:t>
        </w:r>
        <w:proofErr w:type="spellEnd"/>
        <w:r w:rsidR="1620AD01" w:rsidRPr="7075E6A9">
          <w:rPr>
            <w:rFonts w:cs="Times New Roman"/>
          </w:rPr>
          <w:t>-leder</w:t>
        </w:r>
      </w:ins>
      <w:ins w:id="42" w:author="Anette Hansen" w:date="2020-07-30T10:23:00Z">
        <w:r w:rsidR="766BC5AF" w:rsidRPr="7075E6A9">
          <w:rPr>
            <w:rFonts w:cs="Times New Roman"/>
          </w:rPr>
          <w:t>e</w:t>
        </w:r>
      </w:ins>
      <w:ins w:id="43" w:author="Anette Hansen" w:date="2020-07-30T10:07:00Z">
        <w:r w:rsidR="1620AD01" w:rsidRPr="7075E6A9">
          <w:rPr>
            <w:rFonts w:cs="Times New Roman"/>
          </w:rPr>
          <w:t xml:space="preserve">n har en betydelig rolle </w:t>
        </w:r>
        <w:proofErr w:type="spellStart"/>
        <w:r w:rsidR="1620AD01" w:rsidRPr="7075E6A9">
          <w:rPr>
            <w:rFonts w:cs="Times New Roman"/>
          </w:rPr>
          <w:t>rolle</w:t>
        </w:r>
        <w:proofErr w:type="spellEnd"/>
        <w:r w:rsidR="1620AD01" w:rsidRPr="7075E6A9">
          <w:rPr>
            <w:rFonts w:cs="Times New Roman"/>
          </w:rPr>
          <w:t xml:space="preserve"> i partnerskapet for å samordne </w:t>
        </w:r>
      </w:ins>
      <w:ins w:id="44" w:author="Anette Hansen" w:date="2020-07-30T10:08:00Z">
        <w:r w:rsidR="1620AD01" w:rsidRPr="7075E6A9">
          <w:rPr>
            <w:rFonts w:cs="Times New Roman"/>
          </w:rPr>
          <w:t>styringssignaler</w:t>
        </w:r>
      </w:ins>
      <w:ins w:id="45" w:author="Anette Hansen" w:date="2020-07-30T10:07:00Z">
        <w:r w:rsidR="1620AD01" w:rsidRPr="7075E6A9">
          <w:rPr>
            <w:rFonts w:cs="Times New Roman"/>
          </w:rPr>
          <w:t xml:space="preserve"> og utøve partnerskapet i praksis. </w:t>
        </w:r>
      </w:ins>
      <w:ins w:id="46" w:author="Anette Hansen" w:date="2020-07-30T10:23:00Z">
        <w:r w:rsidR="579ED6DF" w:rsidRPr="7075E6A9">
          <w:rPr>
            <w:rFonts w:cs="Times New Roman"/>
          </w:rPr>
          <w:t xml:space="preserve"> Handlingsfrihet</w:t>
        </w:r>
      </w:ins>
      <w:ins w:id="47" w:author="Anette Hansen" w:date="2020-07-30T10:24:00Z">
        <w:r w:rsidR="579ED6DF" w:rsidRPr="7075E6A9">
          <w:rPr>
            <w:rFonts w:cs="Times New Roman"/>
          </w:rPr>
          <w:t>en til Nav-lederen</w:t>
        </w:r>
      </w:ins>
      <w:ins w:id="48" w:author="Anette Hansen" w:date="2020-07-30T10:23:00Z">
        <w:r w:rsidR="579ED6DF" w:rsidRPr="7075E6A9">
          <w:rPr>
            <w:rFonts w:cs="Times New Roman"/>
          </w:rPr>
          <w:t xml:space="preserve"> er i stor grad </w:t>
        </w:r>
      </w:ins>
      <w:ins w:id="49" w:author="Anette Hansen" w:date="2020-07-30T10:24:00Z">
        <w:r w:rsidR="579ED6DF" w:rsidRPr="7075E6A9">
          <w:rPr>
            <w:rFonts w:cs="Times New Roman"/>
          </w:rPr>
          <w:t xml:space="preserve">basert på tillit fra statlig og kommunal eier. </w:t>
        </w:r>
      </w:ins>
    </w:p>
    <w:p w14:paraId="64D024B1" w14:textId="63A19FE9" w:rsidR="00F42611" w:rsidRDefault="29B4C900" w:rsidP="00F42611">
      <w:pPr>
        <w:rPr>
          <w:ins w:id="50" w:author="Anette Hansen" w:date="2020-07-30T11:50:00Z"/>
          <w:rFonts w:cs="Times New Roman"/>
        </w:rPr>
      </w:pPr>
      <w:ins w:id="51" w:author="Anette Hansen" w:date="2020-07-30T11:50:00Z">
        <w:r w:rsidRPr="112BC46B">
          <w:rPr>
            <w:rFonts w:cs="Times New Roman"/>
          </w:rPr>
          <w:t>16 Økonomisk handlingsrom</w:t>
        </w:r>
      </w:ins>
    </w:p>
    <w:p w14:paraId="6E277514" w14:textId="03302E2E" w:rsidR="26B12BF9" w:rsidRDefault="26B12BF9" w:rsidP="112BC46B">
      <w:pPr>
        <w:rPr>
          <w:ins w:id="52" w:author="Anette Hansen" w:date="2020-07-30T11:54:00Z"/>
          <w:rFonts w:cs="Times New Roman"/>
        </w:rPr>
      </w:pPr>
      <w:ins w:id="53" w:author="Anette Hansen" w:date="2020-07-30T11:52:00Z">
        <w:r w:rsidRPr="112BC46B">
          <w:rPr>
            <w:rFonts w:cs="Times New Roman"/>
          </w:rPr>
          <w:t xml:space="preserve">Det er uoversiktlige økonomiske rammer, dersom kontorleder skaper seg et </w:t>
        </w:r>
      </w:ins>
      <w:ins w:id="54" w:author="Anette Hansen" w:date="2020-07-30T11:53:00Z">
        <w:r w:rsidRPr="112BC46B">
          <w:rPr>
            <w:rFonts w:cs="Times New Roman"/>
          </w:rPr>
          <w:t>handlingsrom</w:t>
        </w:r>
      </w:ins>
      <w:ins w:id="55" w:author="Anette Hansen" w:date="2020-07-30T11:52:00Z">
        <w:r w:rsidRPr="112BC46B">
          <w:rPr>
            <w:rFonts w:cs="Times New Roman"/>
          </w:rPr>
          <w:t xml:space="preserve"> ved å navigere mellom de to eierne.</w:t>
        </w:r>
      </w:ins>
    </w:p>
    <w:p w14:paraId="439E5685" w14:textId="2D52EC9B" w:rsidR="6BD26969" w:rsidRDefault="6BD26969" w:rsidP="112BC46B">
      <w:pPr>
        <w:rPr>
          <w:ins w:id="56" w:author="Anette Hansen" w:date="2020-07-30T12:01:00Z"/>
          <w:rFonts w:cs="Times New Roman"/>
        </w:rPr>
      </w:pPr>
      <w:ins w:id="57" w:author="Anette Hansen" w:date="2020-07-30T11:54:00Z">
        <w:r w:rsidRPr="112BC46B">
          <w:rPr>
            <w:rFonts w:cs="Times New Roman"/>
          </w:rPr>
          <w:t>17</w:t>
        </w:r>
      </w:ins>
      <w:ins w:id="58" w:author="Anette Hansen" w:date="2020-07-30T12:01:00Z">
        <w:r w:rsidR="2D1BDFC0" w:rsidRPr="112BC46B">
          <w:rPr>
            <w:rFonts w:cs="Times New Roman"/>
          </w:rPr>
          <w:t xml:space="preserve"> Strategisk utvikling av tjenester</w:t>
        </w:r>
      </w:ins>
    </w:p>
    <w:p w14:paraId="36B7D2DC" w14:textId="57599EA9" w:rsidR="2D1BDFC0" w:rsidRDefault="2D1BDFC0" w:rsidP="112BC46B">
      <w:pPr>
        <w:rPr>
          <w:ins w:id="59" w:author="Anette Hansen" w:date="2020-07-30T12:08:00Z"/>
          <w:rFonts w:cs="Times New Roman"/>
        </w:rPr>
      </w:pPr>
      <w:ins w:id="60" w:author="Anette Hansen" w:date="2020-07-30T12:02:00Z">
        <w:r w:rsidRPr="39D555DD">
          <w:rPr>
            <w:rFonts w:cs="Times New Roman"/>
          </w:rPr>
          <w:t xml:space="preserve">Løsning av en konkret </w:t>
        </w:r>
      </w:ins>
      <w:ins w:id="61" w:author="Anette Hansen" w:date="2020-07-30T12:03:00Z">
        <w:r w:rsidR="6B945903" w:rsidRPr="39D555DD">
          <w:rPr>
            <w:rFonts w:cs="Times New Roman"/>
          </w:rPr>
          <w:t>utfordring</w:t>
        </w:r>
      </w:ins>
      <w:ins w:id="62" w:author="Anette Hansen" w:date="2020-07-30T12:02:00Z">
        <w:r w:rsidRPr="39D555DD">
          <w:rPr>
            <w:rFonts w:cs="Times New Roman"/>
          </w:rPr>
          <w:t xml:space="preserve"> gjennom felles statlig og kommunal satsing </w:t>
        </w:r>
      </w:ins>
      <w:ins w:id="63" w:author="Anette Hansen" w:date="2020-07-30T12:03:00Z">
        <w:r w:rsidR="3DA93A63" w:rsidRPr="39D555DD">
          <w:rPr>
            <w:rFonts w:cs="Times New Roman"/>
          </w:rPr>
          <w:t>vil kunne styrke partnerskapet. Forankring av en ny metode eller innovativ tjeneste som forankres</w:t>
        </w:r>
      </w:ins>
      <w:ins w:id="64" w:author="Anette Hansen" w:date="2020-07-30T12:04:00Z">
        <w:r w:rsidR="3DA93A63" w:rsidRPr="39D555DD">
          <w:rPr>
            <w:rFonts w:cs="Times New Roman"/>
          </w:rPr>
          <w:t xml:space="preserve"> på</w:t>
        </w:r>
      </w:ins>
      <w:ins w:id="65" w:author="Anette Hansen" w:date="2020-07-30T12:03:00Z">
        <w:r w:rsidR="3DA93A63" w:rsidRPr="39D555DD">
          <w:rPr>
            <w:rFonts w:cs="Times New Roman"/>
          </w:rPr>
          <w:t xml:space="preserve"> strategisk</w:t>
        </w:r>
      </w:ins>
      <w:ins w:id="66" w:author="Anette Hansen" w:date="2020-07-30T12:04:00Z">
        <w:r w:rsidR="3DA93A63" w:rsidRPr="39D555DD">
          <w:rPr>
            <w:rFonts w:cs="Times New Roman"/>
          </w:rPr>
          <w:t xml:space="preserve"> nivå, vil </w:t>
        </w:r>
        <w:r w:rsidR="70F9B430" w:rsidRPr="39D555DD">
          <w:rPr>
            <w:rFonts w:cs="Times New Roman"/>
          </w:rPr>
          <w:t xml:space="preserve">synliggjøre hvorfor partnerskapet bør </w:t>
        </w:r>
      </w:ins>
      <w:ins w:id="67" w:author="Anette Hansen" w:date="2020-07-31T09:07:00Z">
        <w:r w:rsidR="6FDCF907" w:rsidRPr="39D555DD">
          <w:rPr>
            <w:rFonts w:cs="Times New Roman"/>
          </w:rPr>
          <w:t>prioritere</w:t>
        </w:r>
      </w:ins>
      <w:ins w:id="68" w:author="Anette Hansen" w:date="2020-07-30T12:04:00Z">
        <w:r w:rsidR="70F9B430" w:rsidRPr="39D555DD">
          <w:rPr>
            <w:rFonts w:cs="Times New Roman"/>
          </w:rPr>
          <w:t xml:space="preserve"> den aktuelle satsingen. </w:t>
        </w:r>
      </w:ins>
      <w:ins w:id="69" w:author="Anette Hansen" w:date="2020-07-30T12:05:00Z">
        <w:r w:rsidR="70F9B430" w:rsidRPr="39D555DD">
          <w:rPr>
            <w:rFonts w:cs="Times New Roman"/>
          </w:rPr>
          <w:t xml:space="preserve">En slik </w:t>
        </w:r>
      </w:ins>
      <w:ins w:id="70" w:author="Anette Hansen" w:date="2020-07-30T12:06:00Z">
        <w:r w:rsidR="244B00D3" w:rsidRPr="39D555DD">
          <w:rPr>
            <w:rFonts w:cs="Times New Roman"/>
          </w:rPr>
          <w:t>strategisk</w:t>
        </w:r>
      </w:ins>
      <w:ins w:id="71" w:author="Anette Hansen" w:date="2020-07-30T12:05:00Z">
        <w:r w:rsidR="70F9B430" w:rsidRPr="39D555DD">
          <w:rPr>
            <w:rFonts w:cs="Times New Roman"/>
          </w:rPr>
          <w:t xml:space="preserve"> satsing kan også utvide det økonomiske </w:t>
        </w:r>
      </w:ins>
      <w:ins w:id="72" w:author="Anette Hansen" w:date="2020-07-30T12:06:00Z">
        <w:r w:rsidR="498A6A05" w:rsidRPr="39D555DD">
          <w:rPr>
            <w:rFonts w:cs="Times New Roman"/>
          </w:rPr>
          <w:t>handlingsrommet</w:t>
        </w:r>
      </w:ins>
      <w:ins w:id="73" w:author="Anette Hansen" w:date="2020-07-30T12:05:00Z">
        <w:r w:rsidR="56E973C5" w:rsidRPr="39D555DD">
          <w:rPr>
            <w:rFonts w:cs="Times New Roman"/>
          </w:rPr>
          <w:t xml:space="preserve"> til Nav-kontoret. </w:t>
        </w:r>
      </w:ins>
      <w:ins w:id="74" w:author="Anette Hansen" w:date="2020-07-30T12:06:00Z">
        <w:r w:rsidR="54060C8E" w:rsidRPr="39D555DD">
          <w:rPr>
            <w:rFonts w:cs="Times New Roman"/>
          </w:rPr>
          <w:t>Strategisk utvikling av tjenester krever innsats på alle nivåer i partnerskap</w:t>
        </w:r>
      </w:ins>
      <w:ins w:id="75" w:author="Anette Hansen" w:date="2020-07-30T12:07:00Z">
        <w:r w:rsidR="54060C8E" w:rsidRPr="39D555DD">
          <w:rPr>
            <w:rFonts w:cs="Times New Roman"/>
          </w:rPr>
          <w:t xml:space="preserve">et for å skape varig effekt. </w:t>
        </w:r>
      </w:ins>
      <w:ins w:id="76" w:author="Anette Hansen" w:date="2020-07-30T12:08:00Z">
        <w:r w:rsidR="4E903D25" w:rsidRPr="39D555DD">
          <w:rPr>
            <w:rFonts w:cs="Times New Roman"/>
          </w:rPr>
          <w:t>Varige</w:t>
        </w:r>
      </w:ins>
      <w:ins w:id="77" w:author="Anette Hansen" w:date="2020-07-30T12:07:00Z">
        <w:r w:rsidR="4E903D25" w:rsidRPr="39D555DD">
          <w:rPr>
            <w:rFonts w:cs="Times New Roman"/>
          </w:rPr>
          <w:t xml:space="preserve"> endringer i tjenestetilbudet krever </w:t>
        </w:r>
      </w:ins>
      <w:ins w:id="78" w:author="Anette Hansen" w:date="2020-07-30T12:08:00Z">
        <w:r w:rsidR="4E903D25" w:rsidRPr="39D555DD">
          <w:rPr>
            <w:rFonts w:cs="Times New Roman"/>
          </w:rPr>
          <w:t xml:space="preserve">samarbeid med andre enheter, politisk forankring og økonomisk handlingsrom. </w:t>
        </w:r>
      </w:ins>
    </w:p>
    <w:p w14:paraId="0C20AAE5" w14:textId="66F0A1A9" w:rsidR="4E903D25" w:rsidRDefault="4E903D25" w:rsidP="112BC46B">
      <w:pPr>
        <w:rPr>
          <w:ins w:id="79" w:author="Anette Hansen" w:date="2020-07-30T12:08:00Z"/>
          <w:rFonts w:cs="Times New Roman"/>
        </w:rPr>
      </w:pPr>
      <w:ins w:id="80" w:author="Anette Hansen" w:date="2020-07-30T12:08:00Z">
        <w:r w:rsidRPr="112BC46B">
          <w:rPr>
            <w:rFonts w:cs="Times New Roman"/>
          </w:rPr>
          <w:t>18 Lokal tilpasning av tjenestetilbud</w:t>
        </w:r>
      </w:ins>
    </w:p>
    <w:p w14:paraId="71F4525E" w14:textId="50A5398A" w:rsidR="55E30D8C" w:rsidRDefault="55E30D8C" w:rsidP="112BC46B">
      <w:pPr>
        <w:rPr>
          <w:ins w:id="81" w:author="Anette Hansen" w:date="2020-07-30T12:22:00Z"/>
          <w:rFonts w:cs="Times New Roman"/>
        </w:rPr>
      </w:pPr>
      <w:commentRangeStart w:id="82"/>
      <w:commentRangeEnd w:id="82"/>
      <w:r>
        <w:commentReference w:id="82"/>
      </w:r>
      <w:ins w:id="83" w:author="Anette Hansen" w:date="2020-07-30T12:14:00Z">
        <w:r w:rsidRPr="39D555DD">
          <w:rPr>
            <w:rFonts w:cs="Times New Roman"/>
          </w:rPr>
          <w:t xml:space="preserve">En Nav-leder som nyter stor grad av tillit i begge styringslinjer, </w:t>
        </w:r>
      </w:ins>
      <w:ins w:id="84" w:author="Anette Hansen" w:date="2020-07-30T12:15:00Z">
        <w:r w:rsidRPr="39D555DD">
          <w:rPr>
            <w:rFonts w:cs="Times New Roman"/>
          </w:rPr>
          <w:t xml:space="preserve">kan ha stor frihet til å utvikle egne </w:t>
        </w:r>
        <w:r w:rsidR="53F57ED4" w:rsidRPr="39D555DD">
          <w:rPr>
            <w:rFonts w:cs="Times New Roman"/>
          </w:rPr>
          <w:t>løsninger</w:t>
        </w:r>
        <w:r w:rsidRPr="39D555DD">
          <w:rPr>
            <w:rFonts w:cs="Times New Roman"/>
          </w:rPr>
          <w:t xml:space="preserve"> og</w:t>
        </w:r>
        <w:r w:rsidR="4DF6CDBA" w:rsidRPr="39D555DD">
          <w:rPr>
            <w:rFonts w:cs="Times New Roman"/>
          </w:rPr>
          <w:t xml:space="preserve"> verktøy. </w:t>
        </w:r>
      </w:ins>
      <w:ins w:id="85" w:author="Anette Hansen" w:date="2020-07-31T09:07:00Z">
        <w:r w:rsidR="28B8A2AF" w:rsidRPr="39D555DD">
          <w:rPr>
            <w:rFonts w:cs="Times New Roman"/>
          </w:rPr>
          <w:t>Partnerskapet</w:t>
        </w:r>
      </w:ins>
      <w:ins w:id="86" w:author="Anette Hansen" w:date="2020-07-30T12:21:00Z">
        <w:r w:rsidR="4AB74148" w:rsidRPr="39D555DD">
          <w:rPr>
            <w:rFonts w:cs="Times New Roman"/>
          </w:rPr>
          <w:t xml:space="preserve"> må utøve styringen basert på bevilgning, kvalitet og </w:t>
        </w:r>
        <w:commentRangeStart w:id="87"/>
        <w:r w:rsidR="4AB74148" w:rsidRPr="39D555DD">
          <w:rPr>
            <w:rFonts w:cs="Times New Roman"/>
          </w:rPr>
          <w:t xml:space="preserve">resultater, fremfor </w:t>
        </w:r>
      </w:ins>
      <w:ins w:id="88" w:author="Anette Hansen" w:date="2020-07-30T12:22:00Z">
        <w:r w:rsidR="4AB74148" w:rsidRPr="39D555DD">
          <w:rPr>
            <w:rFonts w:cs="Times New Roman"/>
          </w:rPr>
          <w:t>tiltaksnivå. Dette sk</w:t>
        </w:r>
        <w:r w:rsidR="1147014C" w:rsidRPr="39D555DD">
          <w:rPr>
            <w:rFonts w:cs="Times New Roman"/>
          </w:rPr>
          <w:t>aper muligheter for planlegging basert på lokale behov.</w:t>
        </w:r>
      </w:ins>
      <w:commentRangeEnd w:id="87"/>
      <w:r>
        <w:commentReference w:id="87"/>
      </w:r>
    </w:p>
    <w:p w14:paraId="2BF5AE2D" w14:textId="585020A5" w:rsidR="794C9010" w:rsidRDefault="794C9010">
      <w:pPr>
        <w:rPr>
          <w:ins w:id="89" w:author="Anette Hansen" w:date="2020-07-31T09:08:00Z"/>
          <w:rFonts w:cs="Times New Roman"/>
        </w:rPr>
      </w:pPr>
      <w:ins w:id="90" w:author="Anette Hansen" w:date="2020-07-30T12:25:00Z">
        <w:r w:rsidRPr="47848C27">
          <w:rPr>
            <w:rFonts w:cs="Times New Roman"/>
          </w:rPr>
          <w:t>19</w:t>
        </w:r>
      </w:ins>
      <w:ins w:id="91" w:author="Anette Hansen" w:date="2020-07-30T12:22:00Z">
        <w:r w:rsidR="1147014C" w:rsidRPr="47848C27">
          <w:rPr>
            <w:rFonts w:cs="Times New Roman"/>
          </w:rPr>
          <w:t xml:space="preserve"> </w:t>
        </w:r>
      </w:ins>
      <w:ins w:id="92" w:author="Anette Hansen" w:date="2020-07-31T09:08:00Z">
        <w:r w:rsidR="7DA3A37B" w:rsidRPr="47848C27">
          <w:rPr>
            <w:rFonts w:cs="Times New Roman"/>
          </w:rPr>
          <w:t xml:space="preserve">Mange </w:t>
        </w:r>
      </w:ins>
      <w:ins w:id="93" w:author="Gerd Andreassen" w:date="2020-08-20T12:51:00Z">
        <w:r w:rsidR="24CEF32E" w:rsidRPr="47848C27">
          <w:rPr>
            <w:rFonts w:cs="Times New Roman"/>
          </w:rPr>
          <w:t xml:space="preserve">tekniske/digitale? </w:t>
        </w:r>
      </w:ins>
      <w:ins w:id="94" w:author="Anette Hansen" w:date="2020-07-31T09:08:00Z">
        <w:r w:rsidR="7DA3A37B" w:rsidRPr="47848C27">
          <w:rPr>
            <w:rFonts w:cs="Times New Roman"/>
          </w:rPr>
          <w:t>systemer</w:t>
        </w:r>
      </w:ins>
    </w:p>
    <w:p w14:paraId="2B53D2BB" w14:textId="65CC7023" w:rsidR="1049E54E" w:rsidRDefault="1049E54E" w:rsidP="39D555DD">
      <w:pPr>
        <w:rPr>
          <w:ins w:id="95" w:author="Anette Hansen" w:date="2020-07-31T09:24:00Z"/>
          <w:rFonts w:cs="Times New Roman"/>
        </w:rPr>
      </w:pPr>
      <w:ins w:id="96" w:author="Anette Hansen" w:date="2020-07-31T09:11:00Z">
        <w:r w:rsidRPr="47848C27">
          <w:rPr>
            <w:rFonts w:cs="Times New Roman"/>
          </w:rPr>
          <w:lastRenderedPageBreak/>
          <w:t>Både utdaterte og nye system er ressurskrevende for mange Nav-</w:t>
        </w:r>
        <w:commentRangeStart w:id="97"/>
        <w:r w:rsidRPr="47848C27">
          <w:rPr>
            <w:rFonts w:cs="Times New Roman"/>
          </w:rPr>
          <w:t>kontor. Partners</w:t>
        </w:r>
      </w:ins>
      <w:ins w:id="98" w:author="Anette Hansen" w:date="2020-07-31T09:12:00Z">
        <w:r w:rsidRPr="47848C27">
          <w:rPr>
            <w:rFonts w:cs="Times New Roman"/>
          </w:rPr>
          <w:t xml:space="preserve">kapet kan lette dette ved å </w:t>
        </w:r>
        <w:r w:rsidR="259CD338" w:rsidRPr="47848C27">
          <w:rPr>
            <w:rFonts w:cs="Times New Roman"/>
          </w:rPr>
          <w:t xml:space="preserve">bidra </w:t>
        </w:r>
      </w:ins>
      <w:ins w:id="99" w:author="Anette Hansen" w:date="2020-07-31T09:13:00Z">
        <w:r w:rsidR="259CD338" w:rsidRPr="47848C27">
          <w:rPr>
            <w:rFonts w:cs="Times New Roman"/>
          </w:rPr>
          <w:t>og støtte opp om prioriteringer ved det lokale Nav</w:t>
        </w:r>
      </w:ins>
      <w:ins w:id="100" w:author="Anette Hansen" w:date="2020-07-31T09:24:00Z">
        <w:r w:rsidR="4AC4BF0A" w:rsidRPr="47848C27">
          <w:rPr>
            <w:rFonts w:cs="Times New Roman"/>
          </w:rPr>
          <w:t>.</w:t>
        </w:r>
      </w:ins>
      <w:ins w:id="101" w:author="Gerd Andreassen" w:date="2020-08-20T12:52:00Z">
        <w:r w:rsidR="7A594F88" w:rsidRPr="47848C27">
          <w:rPr>
            <w:rFonts w:cs="Times New Roman"/>
          </w:rPr>
          <w:t xml:space="preserve"> </w:t>
        </w:r>
        <w:proofErr w:type="gramStart"/>
        <w:r w:rsidR="7A594F88" w:rsidRPr="47848C27">
          <w:rPr>
            <w:rFonts w:cs="Times New Roman"/>
          </w:rPr>
          <w:t>,litt</w:t>
        </w:r>
        <w:proofErr w:type="gramEnd"/>
        <w:r w:rsidR="7A594F88" w:rsidRPr="47848C27">
          <w:rPr>
            <w:rFonts w:cs="Times New Roman"/>
          </w:rPr>
          <w:t xml:space="preserve"> usikker?</w:t>
        </w:r>
      </w:ins>
      <w:commentRangeEnd w:id="97"/>
      <w:r>
        <w:commentReference w:id="97"/>
      </w:r>
    </w:p>
    <w:p w14:paraId="0F942C50" w14:textId="652E9926" w:rsidR="4AC4BF0A" w:rsidRDefault="4AC4BF0A" w:rsidP="0A742D80">
      <w:pPr>
        <w:rPr>
          <w:ins w:id="102" w:author="Anette Hansen" w:date="2020-07-31T11:20:00Z"/>
          <w:rFonts w:cs="Times New Roman"/>
        </w:rPr>
      </w:pPr>
      <w:ins w:id="103" w:author="Anette Hansen" w:date="2020-07-31T09:24:00Z">
        <w:r w:rsidRPr="439CE864">
          <w:rPr>
            <w:rFonts w:cs="Times New Roman"/>
          </w:rPr>
          <w:t>20 Navs rolle for innbyggerne</w:t>
        </w:r>
      </w:ins>
    </w:p>
    <w:p w14:paraId="630DD1AB" w14:textId="5DB7AABD" w:rsidR="4A4A1DE1" w:rsidRDefault="4A4A1DE1" w:rsidP="47848C27">
      <w:pPr>
        <w:rPr>
          <w:ins w:id="104" w:author="Gerd Andreassen" w:date="2020-08-20T12:54:00Z"/>
          <w:rFonts w:cs="Times New Roman"/>
        </w:rPr>
      </w:pPr>
      <w:ins w:id="105" w:author="Anette Hansen" w:date="2020-07-31T11:20:00Z">
        <w:r w:rsidRPr="47848C27">
          <w:rPr>
            <w:rFonts w:cs="Times New Roman"/>
          </w:rPr>
          <w:t>De</w:t>
        </w:r>
      </w:ins>
      <w:ins w:id="106" w:author="Anette Hansen" w:date="2020-07-31T11:25:00Z">
        <w:r w:rsidR="050A215C" w:rsidRPr="47848C27">
          <w:rPr>
            <w:rFonts w:cs="Times New Roman"/>
          </w:rPr>
          <w:t>t</w:t>
        </w:r>
      </w:ins>
      <w:ins w:id="107" w:author="Anette Hansen" w:date="2020-07-31T11:21:00Z">
        <w:r w:rsidRPr="47848C27">
          <w:rPr>
            <w:rFonts w:cs="Times New Roman"/>
          </w:rPr>
          <w:t xml:space="preserve"> er </w:t>
        </w:r>
      </w:ins>
      <w:ins w:id="108" w:author="Anette Hansen" w:date="2020-07-31T11:25:00Z">
        <w:r w:rsidR="3DD50B18" w:rsidRPr="47848C27">
          <w:rPr>
            <w:rFonts w:cs="Times New Roman"/>
          </w:rPr>
          <w:t>partnerskapets</w:t>
        </w:r>
      </w:ins>
      <w:ins w:id="109" w:author="Anette Hansen" w:date="2020-07-31T11:21:00Z">
        <w:r w:rsidRPr="47848C27">
          <w:rPr>
            <w:rFonts w:cs="Times New Roman"/>
          </w:rPr>
          <w:t xml:space="preserve"> oppgave å </w:t>
        </w:r>
        <w:proofErr w:type="spellStart"/>
        <w:r w:rsidRPr="47848C27">
          <w:rPr>
            <w:rFonts w:cs="Times New Roman"/>
          </w:rPr>
          <w:t>bestmme</w:t>
        </w:r>
        <w:proofErr w:type="spellEnd"/>
        <w:r w:rsidRPr="47848C27">
          <w:rPr>
            <w:rFonts w:cs="Times New Roman"/>
          </w:rPr>
          <w:t xml:space="preserve"> i hvilken grad eller på hvilken måte brukermedvirkninger og/eller brukerstyring skal gjennomføres. </w:t>
        </w:r>
      </w:ins>
      <w:ins w:id="110" w:author="Gerd Andreassen" w:date="2020-08-20T12:54:00Z">
        <w:r w:rsidR="0491EF72" w:rsidRPr="47848C27">
          <w:rPr>
            <w:rFonts w:cs="Times New Roman"/>
          </w:rPr>
          <w:t xml:space="preserve">det er sterke føringer fra stat </w:t>
        </w:r>
        <w:bookmarkStart w:id="111" w:name="_GoBack"/>
        <w:bookmarkEnd w:id="111"/>
        <w:r w:rsidR="0491EF72" w:rsidRPr="47848C27">
          <w:rPr>
            <w:rFonts w:cs="Times New Roman"/>
          </w:rPr>
          <w:t xml:space="preserve">på økt brukermedvirkning, og </w:t>
        </w:r>
        <w:proofErr w:type="gramStart"/>
        <w:r w:rsidR="0491EF72" w:rsidRPr="47848C27">
          <w:rPr>
            <w:rFonts w:cs="Times New Roman"/>
          </w:rPr>
          <w:t>et politiske ønske</w:t>
        </w:r>
        <w:proofErr w:type="gramEnd"/>
        <w:r w:rsidR="0491EF72" w:rsidRPr="47848C27">
          <w:rPr>
            <w:rFonts w:cs="Times New Roman"/>
          </w:rPr>
          <w:t xml:space="preserve"> i KS</w:t>
        </w:r>
      </w:ins>
    </w:p>
    <w:p w14:paraId="3ABC9AE9" w14:textId="445D91F5" w:rsidR="4A4A1DE1" w:rsidRDefault="4A4A1DE1" w:rsidP="439CE864">
      <w:pPr>
        <w:rPr>
          <w:ins w:id="112" w:author="Anette Hansen" w:date="2020-07-31T11:22:00Z"/>
          <w:rFonts w:cs="Times New Roman"/>
        </w:rPr>
      </w:pPr>
    </w:p>
    <w:p w14:paraId="38E01782" w14:textId="5A6AEBE8" w:rsidR="437C2650" w:rsidRDefault="437C2650" w:rsidP="439CE864">
      <w:pPr>
        <w:rPr>
          <w:ins w:id="113" w:author="Anette Hansen" w:date="2020-07-31T11:18:00Z"/>
          <w:del w:id="114" w:author="Gerd Andreassen" w:date="2020-08-20T12:54:00Z"/>
          <w:rFonts w:cs="Times New Roman"/>
        </w:rPr>
      </w:pPr>
      <w:ins w:id="115" w:author="Anette Hansen" w:date="2020-07-31T11:22:00Z">
        <w:r w:rsidRPr="47848C27">
          <w:rPr>
            <w:rFonts w:cs="Times New Roman"/>
          </w:rPr>
          <w:t xml:space="preserve">Det er et behov for prioritering av dette området for at kontorene skal gå fra forsøk </w:t>
        </w:r>
      </w:ins>
      <w:ins w:id="116" w:author="Anette Hansen" w:date="2020-07-31T11:23:00Z">
        <w:r w:rsidRPr="47848C27">
          <w:rPr>
            <w:rFonts w:cs="Times New Roman"/>
          </w:rPr>
          <w:t xml:space="preserve">til </w:t>
        </w:r>
      </w:ins>
      <w:ins w:id="117" w:author="Anette Hansen" w:date="2020-07-31T11:25:00Z">
        <w:r w:rsidR="0C69CB84" w:rsidRPr="47848C27">
          <w:rPr>
            <w:rFonts w:cs="Times New Roman"/>
          </w:rPr>
          <w:t>konsekvent</w:t>
        </w:r>
      </w:ins>
      <w:ins w:id="118" w:author="Anette Hansen" w:date="2020-07-31T11:23:00Z">
        <w:r w:rsidRPr="47848C27">
          <w:rPr>
            <w:rFonts w:cs="Times New Roman"/>
          </w:rPr>
          <w:t xml:space="preserve"> brukermedvirkning</w:t>
        </w:r>
        <w:r w:rsidR="06996FB1" w:rsidRPr="47848C27">
          <w:rPr>
            <w:rFonts w:cs="Times New Roman"/>
          </w:rPr>
          <w:t xml:space="preserve">. </w:t>
        </w:r>
      </w:ins>
    </w:p>
    <w:p w14:paraId="385DA2A6" w14:textId="0F47CBC0" w:rsidR="439CE864" w:rsidRDefault="439CE864" w:rsidP="439CE864">
      <w:pPr>
        <w:rPr>
          <w:del w:id="119" w:author="Anette Hansen" w:date="2020-07-30T11:52:00Z"/>
          <w:rFonts w:cs="Times New Roman"/>
        </w:rPr>
      </w:pPr>
    </w:p>
    <w:p w14:paraId="201C8753" w14:textId="77777777" w:rsidR="00F42611" w:rsidRDefault="00F42611" w:rsidP="00F42611">
      <w:pPr>
        <w:rPr>
          <w:color w:val="auto"/>
        </w:rPr>
      </w:pPr>
      <w:del w:id="120" w:author="Anette Hansen" w:date="2020-07-31T09:24:00Z">
        <w:r w:rsidRPr="0A742D80" w:rsidDel="00F42611">
          <w:rPr>
            <w:rFonts w:cs="Times New Roman"/>
          </w:rPr>
          <w:delText xml:space="preserve">15- 20 kommer. </w:delText>
        </w:r>
      </w:del>
    </w:p>
    <w:p w14:paraId="018039A6" w14:textId="37F618E5" w:rsidR="00F42611" w:rsidRDefault="00F42611" w:rsidP="00F42611">
      <w:pPr>
        <w:rPr>
          <w:color w:val="auto"/>
        </w:rPr>
      </w:pPr>
      <w:commentRangeStart w:id="121"/>
      <w:r w:rsidRPr="439CE864">
        <w:rPr>
          <w:b/>
          <w:bCs/>
          <w:color w:val="auto"/>
        </w:rPr>
        <w:t>Verktøyene</w:t>
      </w:r>
      <w:r w:rsidRPr="439CE864">
        <w:rPr>
          <w:color w:val="auto"/>
        </w:rPr>
        <w:t xml:space="preserve">: </w:t>
      </w:r>
      <w:commentRangeEnd w:id="121"/>
      <w:r>
        <w:commentReference w:id="121"/>
      </w:r>
    </w:p>
    <w:p w14:paraId="7725E786" w14:textId="03F0427E" w:rsidR="005D03C0" w:rsidRDefault="005A603B" w:rsidP="00F42611">
      <w:pPr>
        <w:rPr>
          <w:color w:val="auto"/>
        </w:rPr>
      </w:pPr>
      <w:r>
        <w:rPr>
          <w:color w:val="auto"/>
        </w:rPr>
        <w:t xml:space="preserve">- </w:t>
      </w:r>
    </w:p>
    <w:p w14:paraId="0D21F6F3" w14:textId="77777777" w:rsidR="00787F28" w:rsidRPr="00787F28" w:rsidRDefault="00787F28" w:rsidP="00F42611">
      <w:pPr>
        <w:pStyle w:val="Listeavsnitt"/>
        <w:numPr>
          <w:ilvl w:val="1"/>
          <w:numId w:val="2"/>
        </w:numPr>
        <w:spacing w:after="160" w:line="252" w:lineRule="auto"/>
        <w:rPr>
          <w:rFonts w:eastAsia="Times New Roman"/>
          <w:color w:val="000000"/>
        </w:rPr>
      </w:pPr>
      <w:r>
        <w:rPr>
          <w:color w:val="auto"/>
        </w:rPr>
        <w:t xml:space="preserve">Partnerskapsavtalen og veileder for den </w:t>
      </w:r>
    </w:p>
    <w:p w14:paraId="2F303527" w14:textId="308CD1D5" w:rsidR="00F42611" w:rsidRDefault="00F42611" w:rsidP="00F42611">
      <w:pPr>
        <w:pStyle w:val="Listeavsnitt"/>
        <w:numPr>
          <w:ilvl w:val="1"/>
          <w:numId w:val="2"/>
        </w:numPr>
        <w:spacing w:after="16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Lederavtale-mal, til budsjett</w:t>
      </w:r>
      <w:r w:rsidR="00787F28">
        <w:rPr>
          <w:rFonts w:eastAsia="Times New Roman"/>
          <w:color w:val="000000"/>
        </w:rPr>
        <w:t xml:space="preserve"> - har</w:t>
      </w:r>
      <w:r>
        <w:rPr>
          <w:rFonts w:eastAsia="Times New Roman"/>
          <w:color w:val="000000"/>
        </w:rPr>
        <w:t xml:space="preserve"> egen</w:t>
      </w:r>
      <w:r w:rsidR="002F78D2">
        <w:rPr>
          <w:rFonts w:eastAsia="Times New Roman"/>
          <w:color w:val="000000"/>
        </w:rPr>
        <w:t xml:space="preserve">. </w:t>
      </w:r>
      <w:r w:rsidR="00787F28">
        <w:rPr>
          <w:rFonts w:eastAsia="Times New Roman"/>
          <w:color w:val="000000"/>
        </w:rPr>
        <w:t xml:space="preserve">Må </w:t>
      </w:r>
      <w:r w:rsidR="002F78D2">
        <w:rPr>
          <w:rFonts w:eastAsia="Times New Roman"/>
          <w:color w:val="000000"/>
        </w:rPr>
        <w:t xml:space="preserve">kunne </w:t>
      </w:r>
      <w:r w:rsidR="00787F28">
        <w:rPr>
          <w:rFonts w:eastAsia="Times New Roman"/>
          <w:color w:val="000000"/>
        </w:rPr>
        <w:t>skrives i</w:t>
      </w:r>
      <w:r w:rsidR="00600495">
        <w:rPr>
          <w:rFonts w:eastAsia="Times New Roman"/>
          <w:color w:val="000000"/>
        </w:rPr>
        <w:t xml:space="preserve">. </w:t>
      </w:r>
      <w:r w:rsidR="00DA5247">
        <w:rPr>
          <w:rFonts w:eastAsia="Times New Roman"/>
          <w:color w:val="000000"/>
        </w:rPr>
        <w:t>Logo: kommunelogo og Nav-logo</w:t>
      </w:r>
      <w:r w:rsidR="00EE3E22">
        <w:rPr>
          <w:rFonts w:eastAsia="Times New Roman"/>
          <w:color w:val="000000"/>
        </w:rPr>
        <w:t>, tomt for kommunen</w:t>
      </w:r>
    </w:p>
    <w:p w14:paraId="6773D436" w14:textId="05693901" w:rsidR="00F42611" w:rsidRDefault="00EE3E22" w:rsidP="00F42611">
      <w:pPr>
        <w:pStyle w:val="Listeavsnitt"/>
        <w:numPr>
          <w:ilvl w:val="1"/>
          <w:numId w:val="2"/>
        </w:numPr>
        <w:spacing w:after="16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</w:t>
      </w:r>
      <w:r w:rsidR="00F42611">
        <w:rPr>
          <w:rFonts w:eastAsia="Times New Roman"/>
          <w:color w:val="000000"/>
        </w:rPr>
        <w:t>elles virksomhetsplan-mal – har egen</w:t>
      </w:r>
      <w:r w:rsidR="00613E7D">
        <w:rPr>
          <w:rFonts w:eastAsia="Times New Roman"/>
          <w:color w:val="000000"/>
        </w:rPr>
        <w:t xml:space="preserve">, kommunelogo og </w:t>
      </w:r>
      <w:proofErr w:type="spellStart"/>
      <w:r w:rsidR="00613E7D">
        <w:rPr>
          <w:rFonts w:eastAsia="Times New Roman"/>
          <w:color w:val="000000"/>
        </w:rPr>
        <w:t>navlogo</w:t>
      </w:r>
      <w:proofErr w:type="spellEnd"/>
      <w:r>
        <w:rPr>
          <w:rFonts w:eastAsia="Times New Roman"/>
          <w:color w:val="000000"/>
        </w:rPr>
        <w:t xml:space="preserve">. Lages som innspill til </w:t>
      </w:r>
      <w:proofErr w:type="spellStart"/>
      <w:r>
        <w:rPr>
          <w:rFonts w:eastAsia="Times New Roman"/>
          <w:color w:val="000000"/>
        </w:rPr>
        <w:t>miniumsmal</w:t>
      </w:r>
      <w:proofErr w:type="spellEnd"/>
    </w:p>
    <w:p w14:paraId="61A1060D" w14:textId="43A3B3AF" w:rsidR="00F42611" w:rsidRDefault="00F42611" w:rsidP="00F42611">
      <w:pPr>
        <w:pStyle w:val="Listeavsnitt"/>
        <w:numPr>
          <w:ilvl w:val="1"/>
          <w:numId w:val="2"/>
        </w:numPr>
        <w:spacing w:after="0" w:line="300" w:lineRule="atLeas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Årshjul</w:t>
      </w:r>
      <w:proofErr w:type="spellEnd"/>
      <w:r>
        <w:rPr>
          <w:rFonts w:eastAsia="Times New Roman"/>
          <w:color w:val="000000"/>
        </w:rPr>
        <w:t xml:space="preserve"> for partnerskapenes styring av Nav-kontoret som tar høyde for politisk styring fra både stat og kommune og styrker helhetsbildet for videreutvikling av NAV-kontorene </w:t>
      </w:r>
      <w:r w:rsidR="00BE64AE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utvikles</w:t>
      </w:r>
      <w:r w:rsidR="006B3D7B">
        <w:rPr>
          <w:rFonts w:eastAsia="Times New Roman"/>
          <w:color w:val="000000"/>
        </w:rPr>
        <w:t>. Kontakt etablert m Creuna</w:t>
      </w:r>
    </w:p>
    <w:p w14:paraId="79720E90" w14:textId="4B10EC2F" w:rsidR="00F42611" w:rsidRDefault="00F42611" w:rsidP="00F42611">
      <w:pPr>
        <w:pStyle w:val="Listeavsnitt"/>
        <w:numPr>
          <w:ilvl w:val="1"/>
          <w:numId w:val="2"/>
        </w:numPr>
        <w:spacing w:after="16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Prosesslederverktøy-eksempler fra samlingene – har, må bearbeides</w:t>
      </w:r>
      <w:r w:rsidR="00BE64AE">
        <w:rPr>
          <w:rFonts w:eastAsia="Times New Roman"/>
          <w:color w:val="000000"/>
        </w:rPr>
        <w:t>, KS</w:t>
      </w:r>
      <w:r w:rsidR="006B3D7B">
        <w:rPr>
          <w:rFonts w:eastAsia="Times New Roman"/>
          <w:color w:val="000000"/>
        </w:rPr>
        <w:t xml:space="preserve">- </w:t>
      </w:r>
      <w:r w:rsidR="00BE64AE">
        <w:rPr>
          <w:rFonts w:eastAsia="Times New Roman"/>
          <w:color w:val="000000"/>
        </w:rPr>
        <w:t>logo</w:t>
      </w:r>
    </w:p>
    <w:p w14:paraId="51DC62D4" w14:textId="1420002A" w:rsidR="0005678C" w:rsidRDefault="0005678C" w:rsidP="00F42611">
      <w:pPr>
        <w:pStyle w:val="Listeavsnitt"/>
        <w:numPr>
          <w:ilvl w:val="1"/>
          <w:numId w:val="2"/>
        </w:numPr>
        <w:spacing w:after="160" w:line="252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Må ha grafiske bilder vi kan bruke. </w:t>
      </w:r>
      <w:r w:rsidR="006B3D7B">
        <w:rPr>
          <w:rFonts w:eastAsia="Times New Roman"/>
          <w:color w:val="000000"/>
        </w:rPr>
        <w:t xml:space="preserve">Anette ser på Gode grep på ks.no og hører m Creuna om innspill til uttrykk og bilder. </w:t>
      </w:r>
    </w:p>
    <w:p w14:paraId="42963445" w14:textId="77777777" w:rsidR="00D96099" w:rsidRDefault="00D96099" w:rsidP="00D96099">
      <w:pPr>
        <w:pStyle w:val="Listeavsnitt"/>
        <w:spacing w:after="160" w:line="252" w:lineRule="auto"/>
        <w:ind w:left="1440"/>
        <w:rPr>
          <w:rFonts w:eastAsia="Times New Roman"/>
          <w:color w:val="000000"/>
        </w:rPr>
      </w:pPr>
    </w:p>
    <w:p w14:paraId="27A5B575" w14:textId="77777777" w:rsidR="003A5893" w:rsidRDefault="005729AC"/>
    <w:sectPr w:rsidR="003A5893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nette Hansen" w:date="2020-07-29T12:26:00Z" w:initials="AH">
    <w:p w14:paraId="69CC3730" w14:textId="681FF01C" w:rsidR="46719903" w:rsidRDefault="46719903">
      <w:r>
        <w:t>Tillegg om vertskommune lagt inn. holder det?</w:t>
      </w:r>
      <w:r>
        <w:annotationRef/>
      </w:r>
    </w:p>
  </w:comment>
  <w:comment w:id="4" w:author="Gerd Andreassen" w:date="2020-06-23T15:15:00Z" w:initials="GA">
    <w:p w14:paraId="230452F7" w14:textId="31BF4FC8" w:rsidR="3AD94F4E" w:rsidRDefault="3AD94F4E">
      <w:proofErr w:type="spellStart"/>
      <w:r>
        <w:t>Poltisk</w:t>
      </w:r>
      <w:proofErr w:type="spellEnd"/>
      <w:r>
        <w:t xml:space="preserve"> dagsorden: se på tekst om "vertkontor"</w:t>
      </w:r>
      <w:r>
        <w:annotationRef/>
      </w:r>
      <w:r>
        <w:annotationRef/>
      </w:r>
      <w:r>
        <w:annotationRef/>
      </w:r>
    </w:p>
  </w:comment>
  <w:comment w:id="5" w:author="Gerd Andreassen" w:date="2020-06-23T15:17:00Z" w:initials="GA">
    <w:p w14:paraId="7193BD22" w14:textId="08C576C0" w:rsidR="3AD94F4E" w:rsidRDefault="3AD94F4E">
      <w:r>
        <w:t xml:space="preserve">Felles plan: ta inn tekst om </w:t>
      </w:r>
      <w:proofErr w:type="spellStart"/>
      <w:r>
        <w:t>betyningen</w:t>
      </w:r>
      <w:proofErr w:type="spellEnd"/>
      <w:r>
        <w:t xml:space="preserve"> av felles </w:t>
      </w:r>
      <w:proofErr w:type="spellStart"/>
      <w:r>
        <w:t>satninger</w:t>
      </w:r>
      <w:proofErr w:type="spellEnd"/>
      <w:r>
        <w:t xml:space="preserve"> og prosjekter, og betydningen av å legge dette inn i planprosesser</w:t>
      </w:r>
      <w:r>
        <w:annotationRef/>
      </w:r>
      <w:r>
        <w:annotationRef/>
      </w:r>
      <w:r>
        <w:annotationRef/>
      </w:r>
    </w:p>
  </w:comment>
  <w:comment w:id="6" w:author="Anette Hansen" w:date="2020-07-28T13:53:00Z" w:initials="AH">
    <w:p w14:paraId="68CF70BE" w14:textId="0FAB0CA9" w:rsidR="74C24E1A" w:rsidRDefault="74C24E1A">
      <w:r>
        <w:t xml:space="preserve">jeg ser ikke fordelen ved vertskommune i politisk </w:t>
      </w:r>
      <w:proofErr w:type="spellStart"/>
      <w:r>
        <w:t>dagsodren</w:t>
      </w:r>
      <w:proofErr w:type="spellEnd"/>
      <w:r>
        <w:t xml:space="preserve">. Vil ikke de </w:t>
      </w:r>
      <w:proofErr w:type="gramStart"/>
      <w:r>
        <w:t>ande kommunene</w:t>
      </w:r>
      <w:proofErr w:type="gramEnd"/>
      <w:r>
        <w:t xml:space="preserve"> "tape" om den politiske dagsorden?</w:t>
      </w:r>
      <w:r>
        <w:annotationRef/>
      </w:r>
      <w:r>
        <w:annotationRef/>
      </w:r>
    </w:p>
    <w:p w14:paraId="51CBABB9" w14:textId="4AE92CE9" w:rsidR="74C24E1A" w:rsidRDefault="74C24E1A"/>
  </w:comment>
  <w:comment w:id="3" w:author="Anette Hansen" w:date="2020-07-29T12:38:00Z" w:initials="AH">
    <w:p w14:paraId="20D3A41B" w14:textId="13D05E7F" w:rsidR="46719903" w:rsidRDefault="46719903">
      <w:r>
        <w:t>tillegg om felles plan tatt inn. Ok?</w:t>
      </w:r>
      <w:r>
        <w:annotationRef/>
      </w:r>
    </w:p>
  </w:comment>
  <w:comment w:id="7" w:author="Gerd Andreassen" w:date="2020-06-23T15:19:00Z" w:initials="GA">
    <w:p w14:paraId="18C7A95A" w14:textId="03A17C5F" w:rsidR="3AD94F4E" w:rsidRDefault="3AD94F4E">
      <w:proofErr w:type="spellStart"/>
      <w:r>
        <w:t>NIna</w:t>
      </w:r>
      <w:proofErr w:type="spellEnd"/>
      <w:r>
        <w:t>: KS har noen anbefalinger? - opp til hvert kontor/kommune, se dette inn i partnerskapsavtalen</w:t>
      </w:r>
      <w:r>
        <w:annotationRef/>
      </w:r>
      <w:r>
        <w:annotationRef/>
      </w:r>
    </w:p>
  </w:comment>
  <w:comment w:id="18" w:author="Gerd Andreassen" w:date="2020-06-23T11:59:00Z" w:initials="GA">
    <w:p w14:paraId="40F3F940" w14:textId="6EE21D88" w:rsidR="18B14B86" w:rsidRDefault="18B14B86">
      <w:r>
        <w:t>Prosessen med sammenslåing er ikke over, den pågår fortsatt</w:t>
      </w:r>
      <w:r>
        <w:annotationRef/>
      </w:r>
      <w:r>
        <w:annotationRef/>
      </w:r>
    </w:p>
  </w:comment>
  <w:comment w:id="19" w:author="Gerd Andreassen" w:date="2020-06-23T15:21:00Z" w:initials="GA">
    <w:p w14:paraId="5382016E" w14:textId="23B6E5CD" w:rsidR="3AD94F4E" w:rsidRDefault="3AD94F4E">
      <w:r>
        <w:t>Gjelder alle NAV-kontor</w:t>
      </w:r>
      <w:r>
        <w:annotationRef/>
      </w:r>
      <w:r>
        <w:annotationRef/>
      </w:r>
    </w:p>
  </w:comment>
  <w:comment w:id="22" w:author="Gerd Andreassen" w:date="2020-06-23T15:22:00Z" w:initials="GA">
    <w:p w14:paraId="1932919A" w14:textId="4BF4999D" w:rsidR="3AD94F4E" w:rsidRDefault="3AD94F4E">
      <w:r>
        <w:t>si noen om hvorfor de foretrekker denne organiseringen?</w:t>
      </w:r>
      <w:r>
        <w:annotationRef/>
      </w:r>
      <w:r>
        <w:annotationRef/>
      </w:r>
    </w:p>
  </w:comment>
  <w:comment w:id="82" w:author="Anette Hansen" w:date="2020-07-30T14:10:00Z" w:initials="AH">
    <w:p w14:paraId="5C06F826" w14:textId="056946AD" w:rsidR="112BC46B" w:rsidRDefault="112BC46B">
      <w:r>
        <w:t xml:space="preserve">er litt problematisk å skrive i en oppskrift at </w:t>
      </w:r>
      <w:proofErr w:type="spellStart"/>
      <w:r>
        <w:t>navlederen</w:t>
      </w:r>
      <w:proofErr w:type="spellEnd"/>
      <w:r>
        <w:t xml:space="preserve"> skal spille de to eierne opp mot hverandre. På 16 trenger jeg input på tekst</w:t>
      </w:r>
      <w:proofErr w:type="gramStart"/>
      <w:r>
        <w:t xml:space="preserve"> ....</w:t>
      </w:r>
      <w:proofErr w:type="gramEnd"/>
      <w:r>
        <w:annotationRef/>
      </w:r>
    </w:p>
  </w:comment>
  <w:comment w:id="87" w:author="Anette Hansen" w:date="2020-07-30T14:28:00Z" w:initials="AH">
    <w:p w14:paraId="7F50D977" w14:textId="550DDBD3" w:rsidR="112BC46B" w:rsidRDefault="112BC46B">
      <w:r>
        <w:t xml:space="preserve">Dette punktet inneholder en </w:t>
      </w:r>
      <w:proofErr w:type="spellStart"/>
      <w:r>
        <w:t>obesrvasjon</w:t>
      </w:r>
      <w:proofErr w:type="spellEnd"/>
      <w:r>
        <w:t xml:space="preserve"> av at lokale Nav heller vil kjøpe tjenester av lokale tilbydere fremfor å benytte seg av sentralt </w:t>
      </w:r>
      <w:proofErr w:type="spellStart"/>
      <w:r>
        <w:t>forhanldede</w:t>
      </w:r>
      <w:proofErr w:type="spellEnd"/>
      <w:r>
        <w:t xml:space="preserve"> avtaler. Når det fremsettes som en svakhet ved systemet, synes jeg rapporten får slagside. Alt en lokal </w:t>
      </w:r>
      <w:proofErr w:type="spellStart"/>
      <w:r>
        <w:t>Navleder</w:t>
      </w:r>
      <w:proofErr w:type="spellEnd"/>
      <w:r>
        <w:t xml:space="preserve"> mener, er </w:t>
      </w:r>
      <w:proofErr w:type="gramStart"/>
      <w:r>
        <w:t>vel  ikke</w:t>
      </w:r>
      <w:proofErr w:type="gramEnd"/>
      <w:r>
        <w:t xml:space="preserve"> </w:t>
      </w:r>
      <w:proofErr w:type="spellStart"/>
      <w:r>
        <w:t>almengyldig</w:t>
      </w:r>
      <w:proofErr w:type="spellEnd"/>
      <w:r>
        <w:t>?</w:t>
      </w:r>
      <w:r>
        <w:annotationRef/>
      </w:r>
    </w:p>
    <w:p w14:paraId="3EA8F0EE" w14:textId="69DEC947" w:rsidR="112BC46B" w:rsidRDefault="112BC46B"/>
  </w:comment>
  <w:comment w:id="97" w:author="Anette Hansen" w:date="2020-07-31T11:14:00Z" w:initials="AH">
    <w:p w14:paraId="4A80E71D" w14:textId="761EBEF9" w:rsidR="39D555DD" w:rsidRDefault="00124E56">
      <w:r>
        <w:t>Sjekk denne</w:t>
      </w:r>
      <w:r w:rsidR="39D555DD">
        <w:annotationRef/>
      </w:r>
      <w:r w:rsidR="39D555DD">
        <w:annotationRef/>
      </w:r>
    </w:p>
    <w:p w14:paraId="05E762AC" w14:textId="583A7640" w:rsidR="39D555DD" w:rsidRDefault="39D555DD"/>
  </w:comment>
  <w:comment w:id="121" w:author="Anette Hansen" w:date="2020-07-31T13:26:00Z" w:initials="AH">
    <w:p w14:paraId="085B3110" w14:textId="596B23F7" w:rsidR="439CE864" w:rsidRDefault="439CE864">
      <w:r>
        <w:t>Kan det lenkes inn plassering til disse malene slik at vi får tilpasset dem?</w:t>
      </w:r>
      <w:r>
        <w:annotationRef/>
      </w:r>
    </w:p>
    <w:p w14:paraId="63B77104" w14:textId="46FC8D60" w:rsidR="439CE864" w:rsidRDefault="439CE864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CC3730" w15:done="0"/>
  <w15:commentEx w15:paraId="230452F7" w15:done="0"/>
  <w15:commentEx w15:paraId="7193BD22" w15:done="0"/>
  <w15:commentEx w15:paraId="51CBABB9" w15:done="0"/>
  <w15:commentEx w15:paraId="20D3A41B" w15:done="0"/>
  <w15:commentEx w15:paraId="18C7A95A" w15:done="0"/>
  <w15:commentEx w15:paraId="40F3F940" w15:done="0"/>
  <w15:commentEx w15:paraId="5382016E" w15:done="0"/>
  <w15:commentEx w15:paraId="1932919A" w15:done="0"/>
  <w15:commentEx w15:paraId="5C06F826" w15:done="0"/>
  <w15:commentEx w15:paraId="3EA8F0EE" w15:done="0"/>
  <w15:commentEx w15:paraId="05E762AC" w15:done="0"/>
  <w15:commentEx w15:paraId="63B77104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A018FE" w16cex:dateUtc="2020-06-23T09:59:04.164Z"/>
  <w16cex:commentExtensible w16cex:durableId="4BA5A871" w16cex:dateUtc="2020-06-23T13:15:51.269Z"/>
  <w16cex:commentExtensible w16cex:durableId="08F2400A" w16cex:dateUtc="2020-06-23T13:17:09.944Z"/>
  <w16cex:commentExtensible w16cex:durableId="66D0155A" w16cex:dateUtc="2020-06-23T13:19:14.194Z"/>
  <w16cex:commentExtensible w16cex:durableId="0607A979" w16cex:dateUtc="2020-06-23T13:21:32.458Z"/>
  <w16cex:commentExtensible w16cex:durableId="1BCE3DB5" w16cex:dateUtc="2020-06-23T13:22:17.899Z"/>
  <w16cex:commentExtensible w16cex:durableId="76439CA2" w16cex:dateUtc="2020-07-28T11:53:32.847Z"/>
  <w16cex:commentExtensible w16cex:durableId="4A63F6A7" w16cex:dateUtc="2020-07-29T10:26:35.576Z"/>
  <w16cex:commentExtensible w16cex:durableId="4DB7D504" w16cex:dateUtc="2020-07-29T10:38:25.787Z"/>
  <w16cex:commentExtensible w16cex:durableId="2AAAC612" w16cex:dateUtc="2020-07-30T12:10:53.101Z"/>
  <w16cex:commentExtensible w16cex:durableId="4A4CB024" w16cex:dateUtc="2020-07-30T12:28:32.228Z"/>
  <w16cex:commentExtensible w16cex:durableId="1B87C5CE" w16cex:dateUtc="2020-07-31T09:14:12.568Z"/>
  <w16cex:commentExtensible w16cex:durableId="23830359" w16cex:dateUtc="2020-07-31T11:26:40.331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CC3730" w16cid:durableId="4A63F6A7"/>
  <w16cid:commentId w16cid:paraId="230452F7" w16cid:durableId="4BA5A871"/>
  <w16cid:commentId w16cid:paraId="7193BD22" w16cid:durableId="08F2400A"/>
  <w16cid:commentId w16cid:paraId="51CBABB9" w16cid:durableId="76439CA2"/>
  <w16cid:commentId w16cid:paraId="20D3A41B" w16cid:durableId="4DB7D504"/>
  <w16cid:commentId w16cid:paraId="18C7A95A" w16cid:durableId="66D0155A"/>
  <w16cid:commentId w16cid:paraId="40F3F940" w16cid:durableId="0CA018FE"/>
  <w16cid:commentId w16cid:paraId="5382016E" w16cid:durableId="0607A979"/>
  <w16cid:commentId w16cid:paraId="1932919A" w16cid:durableId="1BCE3DB5"/>
  <w16cid:commentId w16cid:paraId="5C06F826" w16cid:durableId="2AAAC612"/>
  <w16cid:commentId w16cid:paraId="3EA8F0EE" w16cid:durableId="4A4CB024"/>
  <w16cid:commentId w16cid:paraId="05E762AC" w16cid:durableId="1B87C5CE"/>
  <w16cid:commentId w16cid:paraId="63B77104" w16cid:durableId="238303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6717" w14:textId="77777777" w:rsidR="00000000" w:rsidRDefault="005729AC">
      <w:pPr>
        <w:spacing w:after="0" w:line="240" w:lineRule="auto"/>
      </w:pPr>
      <w:r>
        <w:separator/>
      </w:r>
    </w:p>
  </w:endnote>
  <w:endnote w:type="continuationSeparator" w:id="0">
    <w:p w14:paraId="44F14352" w14:textId="77777777" w:rsidR="00000000" w:rsidRDefault="0057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4C24E1A" w14:paraId="046B6ECC" w14:textId="77777777" w:rsidTr="74C24E1A">
      <w:tc>
        <w:tcPr>
          <w:tcW w:w="3024" w:type="dxa"/>
        </w:tcPr>
        <w:p w14:paraId="73DBBC30" w14:textId="2E6CC580" w:rsidR="74C24E1A" w:rsidRDefault="74C24E1A" w:rsidP="74C24E1A">
          <w:pPr>
            <w:pStyle w:val="Topptekst"/>
            <w:ind w:left="-115"/>
          </w:pPr>
        </w:p>
      </w:tc>
      <w:tc>
        <w:tcPr>
          <w:tcW w:w="3024" w:type="dxa"/>
        </w:tcPr>
        <w:p w14:paraId="2C0160EC" w14:textId="05C9717C" w:rsidR="74C24E1A" w:rsidRDefault="74C24E1A" w:rsidP="74C24E1A">
          <w:pPr>
            <w:pStyle w:val="Topptekst"/>
            <w:jc w:val="center"/>
          </w:pPr>
        </w:p>
      </w:tc>
      <w:tc>
        <w:tcPr>
          <w:tcW w:w="3024" w:type="dxa"/>
        </w:tcPr>
        <w:p w14:paraId="3BF3EF0E" w14:textId="5F489DFF" w:rsidR="74C24E1A" w:rsidRDefault="74C24E1A" w:rsidP="74C24E1A">
          <w:pPr>
            <w:pStyle w:val="Topptekst"/>
            <w:ind w:right="-115"/>
            <w:jc w:val="right"/>
          </w:pPr>
        </w:p>
      </w:tc>
    </w:tr>
  </w:tbl>
  <w:p w14:paraId="34E8ADBF" w14:textId="32826C62" w:rsidR="74C24E1A" w:rsidRDefault="74C24E1A" w:rsidP="74C24E1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0DED" w14:textId="77777777" w:rsidR="00000000" w:rsidRDefault="005729AC">
      <w:pPr>
        <w:spacing w:after="0" w:line="240" w:lineRule="auto"/>
      </w:pPr>
      <w:r>
        <w:separator/>
      </w:r>
    </w:p>
  </w:footnote>
  <w:footnote w:type="continuationSeparator" w:id="0">
    <w:p w14:paraId="7F5C16BF" w14:textId="77777777" w:rsidR="00000000" w:rsidRDefault="0057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4C24E1A" w14:paraId="180084C6" w14:textId="77777777" w:rsidTr="74C24E1A">
      <w:tc>
        <w:tcPr>
          <w:tcW w:w="3024" w:type="dxa"/>
        </w:tcPr>
        <w:p w14:paraId="18B77DCD" w14:textId="5C12BEC6" w:rsidR="74C24E1A" w:rsidRDefault="74C24E1A" w:rsidP="74C24E1A">
          <w:pPr>
            <w:pStyle w:val="Topptekst"/>
            <w:ind w:left="-115"/>
          </w:pPr>
        </w:p>
      </w:tc>
      <w:tc>
        <w:tcPr>
          <w:tcW w:w="3024" w:type="dxa"/>
        </w:tcPr>
        <w:p w14:paraId="03052544" w14:textId="18C05ED6" w:rsidR="74C24E1A" w:rsidRDefault="74C24E1A" w:rsidP="74C24E1A">
          <w:pPr>
            <w:pStyle w:val="Topptekst"/>
            <w:jc w:val="center"/>
          </w:pPr>
        </w:p>
      </w:tc>
      <w:tc>
        <w:tcPr>
          <w:tcW w:w="3024" w:type="dxa"/>
        </w:tcPr>
        <w:p w14:paraId="761E2C75" w14:textId="5E013286" w:rsidR="74C24E1A" w:rsidRDefault="74C24E1A" w:rsidP="74C24E1A">
          <w:pPr>
            <w:pStyle w:val="Topptekst"/>
            <w:ind w:right="-115"/>
            <w:jc w:val="right"/>
          </w:pPr>
        </w:p>
      </w:tc>
    </w:tr>
  </w:tbl>
  <w:p w14:paraId="15FF66DE" w14:textId="1F250368" w:rsidR="74C24E1A" w:rsidRDefault="74C24E1A" w:rsidP="74C24E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C35"/>
    <w:multiLevelType w:val="hybridMultilevel"/>
    <w:tmpl w:val="9C0635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7395B"/>
    <w:multiLevelType w:val="hybridMultilevel"/>
    <w:tmpl w:val="101A3488"/>
    <w:lvl w:ilvl="0" w:tplc="AE244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EA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AA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EB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E6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85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88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06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AA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ette Hansen">
    <w15:presenceInfo w15:providerId="AD" w15:userId="S::anette.hansen@ks.no::5e9ade94-a188-403c-b03f-1fd7e0d705c4"/>
  </w15:person>
  <w15:person w15:author="Gerd Andreassen">
    <w15:presenceInfo w15:providerId="AD" w15:userId="S::gerd.andreassen@ks.no::5742d1bc-3c22-49dc-8940-1a310b2728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11"/>
    <w:rsid w:val="0005678C"/>
    <w:rsid w:val="000672F3"/>
    <w:rsid w:val="001119AC"/>
    <w:rsid w:val="00124E56"/>
    <w:rsid w:val="00184A8F"/>
    <w:rsid w:val="002F78D2"/>
    <w:rsid w:val="00504989"/>
    <w:rsid w:val="005729AC"/>
    <w:rsid w:val="005A603B"/>
    <w:rsid w:val="005D03C0"/>
    <w:rsid w:val="00600495"/>
    <w:rsid w:val="00613E7D"/>
    <w:rsid w:val="00625F47"/>
    <w:rsid w:val="006B3D7B"/>
    <w:rsid w:val="00787F28"/>
    <w:rsid w:val="00883808"/>
    <w:rsid w:val="00A20256"/>
    <w:rsid w:val="00BE64AE"/>
    <w:rsid w:val="00D38D26"/>
    <w:rsid w:val="00D96099"/>
    <w:rsid w:val="00DA5247"/>
    <w:rsid w:val="00EA3B17"/>
    <w:rsid w:val="00EE3E22"/>
    <w:rsid w:val="00F42611"/>
    <w:rsid w:val="00F66B80"/>
    <w:rsid w:val="01CEFF11"/>
    <w:rsid w:val="01FB2BCF"/>
    <w:rsid w:val="0491EF72"/>
    <w:rsid w:val="04BFFD13"/>
    <w:rsid w:val="050A215C"/>
    <w:rsid w:val="0632E419"/>
    <w:rsid w:val="063EF871"/>
    <w:rsid w:val="06996FB1"/>
    <w:rsid w:val="07A2FFF6"/>
    <w:rsid w:val="08C9D2E6"/>
    <w:rsid w:val="0A0A8D57"/>
    <w:rsid w:val="0A1D171D"/>
    <w:rsid w:val="0A742D80"/>
    <w:rsid w:val="0AFA00A7"/>
    <w:rsid w:val="0C69CB84"/>
    <w:rsid w:val="0CE6D3B2"/>
    <w:rsid w:val="0D0F00CF"/>
    <w:rsid w:val="0D6555E3"/>
    <w:rsid w:val="0DA6FB50"/>
    <w:rsid w:val="1049E54E"/>
    <w:rsid w:val="112BC46B"/>
    <w:rsid w:val="1147014C"/>
    <w:rsid w:val="120E65D4"/>
    <w:rsid w:val="124F2863"/>
    <w:rsid w:val="13AF922D"/>
    <w:rsid w:val="145CB8DA"/>
    <w:rsid w:val="1620AD01"/>
    <w:rsid w:val="16E9EE4C"/>
    <w:rsid w:val="179E74F5"/>
    <w:rsid w:val="17BFDD9A"/>
    <w:rsid w:val="17C16CB8"/>
    <w:rsid w:val="187A2241"/>
    <w:rsid w:val="18B14B86"/>
    <w:rsid w:val="194DC5AD"/>
    <w:rsid w:val="1971E768"/>
    <w:rsid w:val="19944F99"/>
    <w:rsid w:val="1A0CC2D4"/>
    <w:rsid w:val="1AACA433"/>
    <w:rsid w:val="1CB169D4"/>
    <w:rsid w:val="1CE5002A"/>
    <w:rsid w:val="1D93220E"/>
    <w:rsid w:val="1DA4D17F"/>
    <w:rsid w:val="1E04FB55"/>
    <w:rsid w:val="1E06F68E"/>
    <w:rsid w:val="1EA212D5"/>
    <w:rsid w:val="1F52264D"/>
    <w:rsid w:val="203E0B6A"/>
    <w:rsid w:val="209D0F2E"/>
    <w:rsid w:val="20B633AC"/>
    <w:rsid w:val="21345D57"/>
    <w:rsid w:val="2169E910"/>
    <w:rsid w:val="21804484"/>
    <w:rsid w:val="220950D6"/>
    <w:rsid w:val="22C068B6"/>
    <w:rsid w:val="23482643"/>
    <w:rsid w:val="242F0F00"/>
    <w:rsid w:val="244B00D3"/>
    <w:rsid w:val="24CEF32E"/>
    <w:rsid w:val="259CD338"/>
    <w:rsid w:val="26B12BF9"/>
    <w:rsid w:val="27BDA053"/>
    <w:rsid w:val="27BF5E25"/>
    <w:rsid w:val="284797A9"/>
    <w:rsid w:val="28B8A2AF"/>
    <w:rsid w:val="28E3D4AA"/>
    <w:rsid w:val="2988D790"/>
    <w:rsid w:val="29B4C900"/>
    <w:rsid w:val="2A23C0C1"/>
    <w:rsid w:val="2B6B416F"/>
    <w:rsid w:val="2BFD8D8E"/>
    <w:rsid w:val="2C465290"/>
    <w:rsid w:val="2D1BDFC0"/>
    <w:rsid w:val="2D55CC66"/>
    <w:rsid w:val="2DAB65F3"/>
    <w:rsid w:val="2DFF8D00"/>
    <w:rsid w:val="2E0EC10E"/>
    <w:rsid w:val="3009E395"/>
    <w:rsid w:val="30DFD7E7"/>
    <w:rsid w:val="31027F5F"/>
    <w:rsid w:val="31ED7CD5"/>
    <w:rsid w:val="321F18CC"/>
    <w:rsid w:val="3227B5A1"/>
    <w:rsid w:val="32F307A9"/>
    <w:rsid w:val="338CB900"/>
    <w:rsid w:val="355AF8BA"/>
    <w:rsid w:val="35C780D9"/>
    <w:rsid w:val="360CEAFA"/>
    <w:rsid w:val="36873718"/>
    <w:rsid w:val="386D4326"/>
    <w:rsid w:val="388F1DC8"/>
    <w:rsid w:val="38DD1805"/>
    <w:rsid w:val="39D555DD"/>
    <w:rsid w:val="39FD1DE1"/>
    <w:rsid w:val="3A5D029A"/>
    <w:rsid w:val="3AD94F4E"/>
    <w:rsid w:val="3B61CFC3"/>
    <w:rsid w:val="3BC58502"/>
    <w:rsid w:val="3C416354"/>
    <w:rsid w:val="3C6B793A"/>
    <w:rsid w:val="3DA93A63"/>
    <w:rsid w:val="3DCEA53A"/>
    <w:rsid w:val="3DD50B18"/>
    <w:rsid w:val="3E0B590D"/>
    <w:rsid w:val="3F33B576"/>
    <w:rsid w:val="407A94B3"/>
    <w:rsid w:val="40A2DB8D"/>
    <w:rsid w:val="40BCB57E"/>
    <w:rsid w:val="40D4DC31"/>
    <w:rsid w:val="41AE863B"/>
    <w:rsid w:val="4230CA77"/>
    <w:rsid w:val="437C2650"/>
    <w:rsid w:val="439CE864"/>
    <w:rsid w:val="43E77268"/>
    <w:rsid w:val="440ABE01"/>
    <w:rsid w:val="447CF346"/>
    <w:rsid w:val="45382B48"/>
    <w:rsid w:val="465FA6D3"/>
    <w:rsid w:val="46719903"/>
    <w:rsid w:val="46D9AD0B"/>
    <w:rsid w:val="4728DF54"/>
    <w:rsid w:val="474A893D"/>
    <w:rsid w:val="47848C27"/>
    <w:rsid w:val="47DCF460"/>
    <w:rsid w:val="4829542F"/>
    <w:rsid w:val="48816143"/>
    <w:rsid w:val="498A6A05"/>
    <w:rsid w:val="4A4A1DE1"/>
    <w:rsid w:val="4A4AD814"/>
    <w:rsid w:val="4AB74148"/>
    <w:rsid w:val="4AC4BF0A"/>
    <w:rsid w:val="4B2A81E5"/>
    <w:rsid w:val="4B50923E"/>
    <w:rsid w:val="4CB77FE7"/>
    <w:rsid w:val="4D82FFD4"/>
    <w:rsid w:val="4D90D5A6"/>
    <w:rsid w:val="4DF6CDBA"/>
    <w:rsid w:val="4E903D25"/>
    <w:rsid w:val="4F0EE088"/>
    <w:rsid w:val="50862731"/>
    <w:rsid w:val="509DCD0A"/>
    <w:rsid w:val="519A6C0D"/>
    <w:rsid w:val="52B0BFCC"/>
    <w:rsid w:val="53F57ED4"/>
    <w:rsid w:val="54060C8E"/>
    <w:rsid w:val="541F2623"/>
    <w:rsid w:val="54E1BEA7"/>
    <w:rsid w:val="55E30D8C"/>
    <w:rsid w:val="568488E0"/>
    <w:rsid w:val="56E973C5"/>
    <w:rsid w:val="573661BD"/>
    <w:rsid w:val="579ED6DF"/>
    <w:rsid w:val="57A3438E"/>
    <w:rsid w:val="57F18A9B"/>
    <w:rsid w:val="596D6326"/>
    <w:rsid w:val="59A6C470"/>
    <w:rsid w:val="59F0F063"/>
    <w:rsid w:val="5AF3356E"/>
    <w:rsid w:val="5E1FEB7D"/>
    <w:rsid w:val="5FC93D75"/>
    <w:rsid w:val="5FFB74DA"/>
    <w:rsid w:val="61B585D1"/>
    <w:rsid w:val="620808BA"/>
    <w:rsid w:val="629C5AAC"/>
    <w:rsid w:val="639E6AB5"/>
    <w:rsid w:val="63C11515"/>
    <w:rsid w:val="6427DFE5"/>
    <w:rsid w:val="64BE9E29"/>
    <w:rsid w:val="6742EEF7"/>
    <w:rsid w:val="689EE5F3"/>
    <w:rsid w:val="68A2EA78"/>
    <w:rsid w:val="6966BA91"/>
    <w:rsid w:val="6985D0C0"/>
    <w:rsid w:val="6AB091E7"/>
    <w:rsid w:val="6B945903"/>
    <w:rsid w:val="6BD26969"/>
    <w:rsid w:val="6BF2E3B5"/>
    <w:rsid w:val="6C3838D0"/>
    <w:rsid w:val="6C910F95"/>
    <w:rsid w:val="6DA5E411"/>
    <w:rsid w:val="6F534051"/>
    <w:rsid w:val="6FC783C5"/>
    <w:rsid w:val="6FDCF907"/>
    <w:rsid w:val="704CA139"/>
    <w:rsid w:val="7051111E"/>
    <w:rsid w:val="7075E6A9"/>
    <w:rsid w:val="70F9B430"/>
    <w:rsid w:val="72673095"/>
    <w:rsid w:val="7338E225"/>
    <w:rsid w:val="7351185C"/>
    <w:rsid w:val="73F93C9A"/>
    <w:rsid w:val="74C24E1A"/>
    <w:rsid w:val="752AA73F"/>
    <w:rsid w:val="7585D4DF"/>
    <w:rsid w:val="7591A226"/>
    <w:rsid w:val="75D20A8D"/>
    <w:rsid w:val="766BC5AF"/>
    <w:rsid w:val="76D9F2B6"/>
    <w:rsid w:val="78CC8C55"/>
    <w:rsid w:val="78DED774"/>
    <w:rsid w:val="794C9010"/>
    <w:rsid w:val="7966EFB7"/>
    <w:rsid w:val="7A594F88"/>
    <w:rsid w:val="7A8D2649"/>
    <w:rsid w:val="7C33ADB5"/>
    <w:rsid w:val="7CC17683"/>
    <w:rsid w:val="7CD375B4"/>
    <w:rsid w:val="7D1B3A99"/>
    <w:rsid w:val="7DA3A37B"/>
    <w:rsid w:val="7DE93880"/>
    <w:rsid w:val="7EC3AE2D"/>
    <w:rsid w:val="7F0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A241"/>
  <w15:chartTrackingRefBased/>
  <w15:docId w15:val="{5B92C229-3248-489C-B4E7-1A8B0B8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611"/>
    <w:pPr>
      <w:spacing w:after="310" w:line="264" w:lineRule="auto"/>
    </w:pPr>
    <w:rPr>
      <w:color w:val="000000" w:themeColor="tex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61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4E5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mments" Target="comments.xml"/><Relationship Id="rId18" Type="http://schemas.openxmlformats.org/officeDocument/2006/relationships/hyperlink" Target="https://www.nav.no/no/nav-og-samfunn/om-nav/brukermedvirkning/strategi-for-brukermedvirkning-i-na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ks.no/fagomrader/velferd/navsosiale-tjenester/na-er-revidert-veileder-til-partnerskapsavtalen-publisert/" TargetMode="External"/><Relationship Id="rId17" Type="http://schemas.openxmlformats.org/officeDocument/2006/relationships/hyperlink" Target="https://www.ks.no/fagomrader/innovasjon/innovasjonsledelse/veikart-for-tjenesteinnovasj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s.no/contentassets/186c1ec3df844eadb643c9ae7d0d4cd4/NAV-veileder-vertskommunesamarbeid-mars201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hyperlink" Target="https://www.nav.no/no/nav-og-samfunn/om-nav/brukermedvirkning/strategi-for-brukermedvirkning-i-nav" TargetMode="External"/><Relationship Id="R3b9294f9ddc644cc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commentsExtended" Target="commentsExtended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3DE8CD719174F93D7F6A877CD1B61" ma:contentTypeVersion="11" ma:contentTypeDescription="Create a new document." ma:contentTypeScope="" ma:versionID="6667cf12c56d3f038419591ca459dd58">
  <xsd:schema xmlns:xsd="http://www.w3.org/2001/XMLSchema" xmlns:xs="http://www.w3.org/2001/XMLSchema" xmlns:p="http://schemas.microsoft.com/office/2006/metadata/properties" xmlns:ns3="a7858e33-463b-412e-9cac-86f19ae7f25d" xmlns:ns4="210a0ec0-c0a1-4895-914a-5579abae82d9" targetNamespace="http://schemas.microsoft.com/office/2006/metadata/properties" ma:root="true" ma:fieldsID="589c5e7c4664a24a56c9b73bbf95bdd1" ns3:_="" ns4:_="">
    <xsd:import namespace="a7858e33-463b-412e-9cac-86f19ae7f25d"/>
    <xsd:import namespace="210a0ec0-c0a1-4895-914a-5579abae82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8e33-463b-412e-9cac-86f19ae7f2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0ec0-c0a1-4895-914a-5579abae8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26846-ACB9-4031-A519-06980DE09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38A1C-DB5B-4160-A5D0-EE8D93FC71AB}">
  <ds:schemaRefs>
    <ds:schemaRef ds:uri="http://schemas.microsoft.com/office/2006/metadata/properties"/>
    <ds:schemaRef ds:uri="210a0ec0-c0a1-4895-914a-5579abae82d9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7858e33-463b-412e-9cac-86f19ae7f25d"/>
  </ds:schemaRefs>
</ds:datastoreItem>
</file>

<file path=customXml/itemProps3.xml><?xml version="1.0" encoding="utf-8"?>
<ds:datastoreItem xmlns:ds="http://schemas.openxmlformats.org/officeDocument/2006/customXml" ds:itemID="{68919838-DDCE-4B14-9F63-EC35C09FA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8e33-463b-412e-9cac-86f19ae7f25d"/>
    <ds:schemaRef ds:uri="210a0ec0-c0a1-4895-914a-5579abae8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Hansen</dc:creator>
  <cp:keywords/>
  <dc:description/>
  <cp:lastModifiedBy>Anette Hansen</cp:lastModifiedBy>
  <cp:revision>2</cp:revision>
  <dcterms:created xsi:type="dcterms:W3CDTF">2020-11-04T09:41:00Z</dcterms:created>
  <dcterms:modified xsi:type="dcterms:W3CDTF">2020-11-04T09:41:00Z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0x0101007C23DE8CD719174F93D7F6A877CD1B61</vt:lpwstr>
  </property>
</Properties>
</file>